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center"/>
        <w:rPr>
          <w:rFonts w:ascii="OQWSKJ+TimesNewRoman,Bold" w:hAnsi="OQWSKJ+TimesNewRoman,Bold" w:cs="OQWSKJ+TimesNewRoman,Bold"/>
          <w:b/>
          <w:bCs/>
          <w:sz w:val="24"/>
          <w:szCs w:val="24"/>
        </w:rPr>
      </w:pPr>
      <w:r w:rsidRPr="00530651">
        <w:rPr>
          <w:rFonts w:ascii="OQWSKJ+TimesNewRoman,Bold" w:hAnsi="OQWSKJ+TimesNewRoman,Bold" w:cs="OQWSKJ+TimesNewRoman,Bold"/>
          <w:b/>
          <w:bCs/>
          <w:sz w:val="24"/>
          <w:szCs w:val="24"/>
        </w:rPr>
        <w:t xml:space="preserve">Volební a jednací řád akademického senátu </w:t>
      </w:r>
      <w:proofErr w:type="spellStart"/>
      <w:r w:rsidRPr="00530651">
        <w:rPr>
          <w:rFonts w:ascii="OQWSKJ+TimesNewRoman,Bold" w:hAnsi="OQWSKJ+TimesNewRoman,Bold" w:cs="OQWSKJ+TimesNewRoman,Bold"/>
          <w:b/>
          <w:bCs/>
          <w:sz w:val="24"/>
          <w:szCs w:val="24"/>
        </w:rPr>
        <w:t>PdF</w:t>
      </w:r>
      <w:proofErr w:type="spellEnd"/>
      <w:r w:rsidRPr="00530651">
        <w:rPr>
          <w:rFonts w:ascii="OQWSKJ+TimesNewRoman,Bold" w:hAnsi="OQWSKJ+TimesNewRoman,Bold" w:cs="OQWSKJ+TimesNewRoman,Bold"/>
          <w:b/>
          <w:bCs/>
          <w:sz w:val="24"/>
          <w:szCs w:val="24"/>
        </w:rPr>
        <w:t xml:space="preserve"> UHK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center"/>
        <w:rPr>
          <w:rFonts w:ascii="XNXDSK+Verdana,Bold" w:hAnsi="XNXDSK+Verdana,Bold" w:cs="XNXDSK+Verdana,Bold"/>
          <w:b/>
          <w:bCs/>
          <w:sz w:val="24"/>
          <w:szCs w:val="24"/>
        </w:rPr>
      </w:pPr>
      <w:r w:rsidRPr="00530651">
        <w:rPr>
          <w:rFonts w:ascii="XNXDSK+Verdana,Bold" w:hAnsi="XNXDSK+Verdana,Bold" w:cs="XNXDSK+Verdana,Bold"/>
          <w:b/>
          <w:bCs/>
          <w:sz w:val="24"/>
          <w:szCs w:val="24"/>
        </w:rPr>
        <w:t>Část první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center"/>
        <w:rPr>
          <w:rFonts w:ascii="XNXDSK+Verdana,Bold" w:hAnsi="XNXDSK+Verdana,Bold" w:cs="XNXDSK+Verdana,Bold"/>
          <w:b/>
          <w:bCs/>
          <w:sz w:val="24"/>
          <w:szCs w:val="24"/>
        </w:rPr>
      </w:pPr>
      <w:r w:rsidRPr="00530651">
        <w:rPr>
          <w:rFonts w:ascii="XNXDSK+Verdana,Bold" w:hAnsi="XNXDSK+Verdana,Bold" w:cs="XNXDSK+Verdana,Bold"/>
          <w:b/>
          <w:bCs/>
          <w:sz w:val="24"/>
          <w:szCs w:val="24"/>
        </w:rPr>
        <w:t>Úvodní ustanovení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center"/>
        <w:rPr>
          <w:rFonts w:ascii="XNXDSK+Verdana,Bold" w:hAnsi="XNXDSK+Verdana,Bold" w:cs="XNXDSK+Verdana,Bold"/>
          <w:b/>
          <w:bCs/>
          <w:sz w:val="24"/>
          <w:szCs w:val="24"/>
        </w:rPr>
      </w:pPr>
      <w:r w:rsidRPr="00530651">
        <w:rPr>
          <w:rFonts w:ascii="XNXDSK+Verdana,Bold" w:hAnsi="XNXDSK+Verdana,Bold" w:cs="XNXDSK+Verdana,Bold"/>
          <w:b/>
          <w:bCs/>
          <w:sz w:val="24"/>
          <w:szCs w:val="24"/>
        </w:rPr>
        <w:t>Čl. 1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rPr>
          <w:rFonts w:ascii="NPCKTL+Verdana" w:hAnsi="NPCKTL+Verdana" w:cs="NPCKTL+Verdana"/>
          <w:sz w:val="24"/>
          <w:szCs w:val="24"/>
        </w:rPr>
      </w:pP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both"/>
        <w:rPr>
          <w:rFonts w:ascii="NPCKTL+Verdana" w:hAnsi="NPCKTL+Verdana" w:cs="NPCKTL+Verdana"/>
          <w:sz w:val="24"/>
          <w:szCs w:val="24"/>
        </w:rPr>
      </w:pPr>
      <w:r w:rsidRPr="00530651">
        <w:rPr>
          <w:rFonts w:ascii="NPCKTL+Verdana" w:hAnsi="NPCKTL+Verdana" w:cs="NPCKTL+Verdana"/>
          <w:sz w:val="24"/>
          <w:szCs w:val="24"/>
        </w:rPr>
        <w:t>Akademický senát Pedagogické fakulty Univerzity Hradec Králové se podle § 27 odst. 1 písm. b) a § 33</w:t>
      </w:r>
      <w:r>
        <w:rPr>
          <w:rFonts w:ascii="NPCKTL+Verdana" w:hAnsi="NPCKTL+Verdana" w:cs="NPCKTL+Verdana"/>
          <w:sz w:val="24"/>
          <w:szCs w:val="24"/>
        </w:rPr>
        <w:t xml:space="preserve"> </w:t>
      </w:r>
      <w:r w:rsidRPr="00530651">
        <w:rPr>
          <w:rFonts w:ascii="NPCKTL+Verdana" w:hAnsi="NPCKTL+Verdana" w:cs="NPCKTL+Verdana"/>
          <w:sz w:val="24"/>
          <w:szCs w:val="24"/>
        </w:rPr>
        <w:t>odst. 2 písm. b) zákona č. 111/1998 Sb., o vysokých školách a o změně a doplnění dalších zákonů (dále</w:t>
      </w:r>
      <w:r>
        <w:rPr>
          <w:rFonts w:ascii="NPCKTL+Verdana" w:hAnsi="NPCKTL+Verdana" w:cs="NPCKTL+Verdana"/>
          <w:sz w:val="24"/>
          <w:szCs w:val="24"/>
        </w:rPr>
        <w:t xml:space="preserve"> </w:t>
      </w:r>
      <w:r w:rsidRPr="00530651">
        <w:rPr>
          <w:rFonts w:ascii="NPCKTL+Verdana" w:hAnsi="NPCKTL+Verdana" w:cs="NPCKTL+Verdana"/>
          <w:sz w:val="24"/>
          <w:szCs w:val="24"/>
        </w:rPr>
        <w:t>jen „zákon“), usnesl na tomto Volebním a jednacím řádu Akademického senátu Pedagogické fakulty</w:t>
      </w:r>
      <w:r>
        <w:rPr>
          <w:rFonts w:ascii="NPCKTL+Verdana" w:hAnsi="NPCKTL+Verdana" w:cs="NPCKTL+Verdana"/>
          <w:sz w:val="24"/>
          <w:szCs w:val="24"/>
        </w:rPr>
        <w:t xml:space="preserve"> </w:t>
      </w:r>
      <w:r w:rsidRPr="00530651">
        <w:rPr>
          <w:rFonts w:ascii="NPCKTL+Verdana" w:hAnsi="NPCKTL+Verdana" w:cs="NPCKTL+Verdana"/>
          <w:sz w:val="24"/>
          <w:szCs w:val="24"/>
        </w:rPr>
        <w:t>Univerzity Hradec Králové.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rPr>
          <w:rFonts w:ascii="XNXDSK+Verdana,Bold" w:hAnsi="XNXDSK+Verdana,Bold" w:cs="XNXDSK+Verdana,Bold"/>
          <w:b/>
          <w:bCs/>
          <w:sz w:val="24"/>
          <w:szCs w:val="24"/>
        </w:rPr>
      </w:pP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rPr>
          <w:rFonts w:ascii="XNXDSK+Verdana,Bold" w:hAnsi="XNXDSK+Verdana,Bold" w:cs="XNXDSK+Verdana,Bold"/>
          <w:b/>
          <w:bCs/>
          <w:sz w:val="24"/>
          <w:szCs w:val="24"/>
        </w:rPr>
      </w:pP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center"/>
        <w:rPr>
          <w:rFonts w:ascii="XNXDSK+Verdana,Bold" w:hAnsi="XNXDSK+Verdana,Bold" w:cs="XNXDSK+Verdana,Bold"/>
          <w:b/>
          <w:bCs/>
          <w:sz w:val="24"/>
          <w:szCs w:val="24"/>
        </w:rPr>
      </w:pPr>
      <w:r w:rsidRPr="00530651">
        <w:rPr>
          <w:rFonts w:ascii="XNXDSK+Verdana,Bold" w:hAnsi="XNXDSK+Verdana,Bold" w:cs="XNXDSK+Verdana,Bold"/>
          <w:b/>
          <w:bCs/>
          <w:sz w:val="24"/>
          <w:szCs w:val="24"/>
        </w:rPr>
        <w:t>Část druhá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center"/>
        <w:rPr>
          <w:rFonts w:ascii="XNXDSK+Verdana,Bold" w:hAnsi="XNXDSK+Verdana,Bold" w:cs="XNXDSK+Verdana,Bold"/>
          <w:b/>
          <w:bCs/>
          <w:sz w:val="24"/>
          <w:szCs w:val="24"/>
        </w:rPr>
      </w:pPr>
      <w:r w:rsidRPr="00530651">
        <w:rPr>
          <w:rFonts w:ascii="XNXDSK+Verdana,Bold" w:hAnsi="XNXDSK+Verdana,Bold" w:cs="XNXDSK+Verdana,Bold"/>
          <w:b/>
          <w:bCs/>
          <w:sz w:val="24"/>
          <w:szCs w:val="24"/>
        </w:rPr>
        <w:t>Složení a orgány senátu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center"/>
        <w:rPr>
          <w:rFonts w:ascii="XNXDSK+Verdana,Bold" w:hAnsi="XNXDSK+Verdana,Bold" w:cs="XNXDSK+Verdana,Bold"/>
          <w:b/>
          <w:bCs/>
          <w:sz w:val="24"/>
          <w:szCs w:val="24"/>
        </w:rPr>
      </w:pPr>
      <w:r w:rsidRPr="00530651">
        <w:rPr>
          <w:rFonts w:ascii="XNXDSK+Verdana,Bold" w:hAnsi="XNXDSK+Verdana,Bold" w:cs="XNXDSK+Verdana,Bold"/>
          <w:b/>
          <w:bCs/>
          <w:sz w:val="24"/>
          <w:szCs w:val="24"/>
        </w:rPr>
        <w:t>Čl. 2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center"/>
        <w:rPr>
          <w:rFonts w:ascii="XNXDSK+Verdana,Bold" w:hAnsi="XNXDSK+Verdana,Bold" w:cs="XNXDSK+Verdana,Bold"/>
          <w:b/>
          <w:bCs/>
          <w:sz w:val="24"/>
          <w:szCs w:val="24"/>
        </w:rPr>
      </w:pPr>
      <w:r w:rsidRPr="00530651">
        <w:rPr>
          <w:rFonts w:ascii="XNXDSK+Verdana,Bold" w:hAnsi="XNXDSK+Verdana,Bold" w:cs="XNXDSK+Verdana,Bold"/>
          <w:b/>
          <w:bCs/>
          <w:sz w:val="24"/>
          <w:szCs w:val="24"/>
        </w:rPr>
        <w:t>Akademický senát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center"/>
        <w:rPr>
          <w:rFonts w:ascii="XNXDSK+Verdana,Bold" w:hAnsi="XNXDSK+Verdana,Bold" w:cs="XNXDSK+Verdana,Bold"/>
          <w:b/>
          <w:bCs/>
          <w:sz w:val="24"/>
          <w:szCs w:val="24"/>
        </w:rPr>
      </w:pP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both"/>
        <w:rPr>
          <w:rFonts w:ascii="NPCKTL+Verdana" w:hAnsi="NPCKTL+Verdana" w:cs="NPCKTL+Verdana"/>
          <w:sz w:val="24"/>
          <w:szCs w:val="24"/>
        </w:rPr>
      </w:pPr>
      <w:r w:rsidRPr="00530651">
        <w:rPr>
          <w:rFonts w:ascii="NPCKTL+Verdana" w:hAnsi="NPCKTL+Verdana" w:cs="NPCKTL+Verdana"/>
          <w:sz w:val="24"/>
          <w:szCs w:val="24"/>
        </w:rPr>
        <w:t>(1) Akademický senát Pedagogické fakulty Univerzity Hradec Králové (dále jen „senát“) je jedenáctičlenný.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both"/>
        <w:rPr>
          <w:rFonts w:ascii="NPCKTL+Verdana" w:hAnsi="NPCKTL+Verdana" w:cs="NPCKTL+Verdana"/>
          <w:sz w:val="24"/>
          <w:szCs w:val="24"/>
        </w:rPr>
      </w:pPr>
      <w:r w:rsidRPr="00530651">
        <w:rPr>
          <w:rFonts w:ascii="NPCKTL+Verdana" w:hAnsi="NPCKTL+Verdana" w:cs="NPCKTL+Verdana"/>
          <w:sz w:val="24"/>
          <w:szCs w:val="24"/>
        </w:rPr>
        <w:t>(2) Senát je tvořen dvěma komorami: sedmičlennou zaměstnaneckou komorou, volenou zaměstnaneckou částí akademické obce a čtyřčlennou studentskou komorou, volenou studentskou částí akademické obce.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both"/>
        <w:rPr>
          <w:rFonts w:ascii="NPCKTL+Verdana" w:hAnsi="NPCKTL+Verdana" w:cs="NPCKTL+Verdana"/>
          <w:sz w:val="24"/>
          <w:szCs w:val="24"/>
        </w:rPr>
      </w:pPr>
      <w:r w:rsidRPr="00530651">
        <w:rPr>
          <w:rFonts w:ascii="NPCKTL+Verdana" w:hAnsi="NPCKTL+Verdana" w:cs="NPCKTL+Verdana"/>
          <w:sz w:val="24"/>
          <w:szCs w:val="24"/>
        </w:rPr>
        <w:t>(3) Funkční období členů senátu je tříleté.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both"/>
        <w:rPr>
          <w:rFonts w:ascii="NPCKTL+Verdana" w:hAnsi="NPCKTL+Verdana" w:cs="NPCKTL+Verdana"/>
          <w:sz w:val="24"/>
          <w:szCs w:val="24"/>
        </w:rPr>
      </w:pPr>
      <w:r w:rsidRPr="00530651">
        <w:rPr>
          <w:rFonts w:ascii="NPCKTL+Verdana" w:hAnsi="NPCKTL+Verdana" w:cs="NPCKTL+Verdana"/>
          <w:sz w:val="24"/>
          <w:szCs w:val="24"/>
        </w:rPr>
        <w:t>(4) Členství v senátu je čestné, dobrovolné a nezastupitelné. Každý člen senátu hájí zájmy fakulty,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both"/>
        <w:rPr>
          <w:rFonts w:ascii="NPCKTL+Verdana" w:hAnsi="NPCKTL+Verdana" w:cs="NPCKTL+Verdana"/>
          <w:sz w:val="24"/>
          <w:szCs w:val="24"/>
        </w:rPr>
      </w:pPr>
      <w:r w:rsidRPr="00530651">
        <w:rPr>
          <w:rFonts w:ascii="NPCKTL+Verdana" w:hAnsi="NPCKTL+Verdana" w:cs="NPCKTL+Verdana"/>
          <w:sz w:val="24"/>
          <w:szCs w:val="24"/>
        </w:rPr>
        <w:t>nikoliv zájmy pracoviště nebo své vlastní. Funkce člena senátu je neslučitelná s funkcí rektora, prorektora, děkana a proděkana.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both"/>
        <w:rPr>
          <w:rFonts w:ascii="NPCKTL+Verdana" w:hAnsi="NPCKTL+Verdana" w:cs="NPCKTL+Verdana"/>
          <w:sz w:val="24"/>
          <w:szCs w:val="24"/>
        </w:rPr>
      </w:pPr>
      <w:r w:rsidRPr="00530651">
        <w:rPr>
          <w:rFonts w:ascii="NPCKTL+Verdana" w:hAnsi="NPCKTL+Verdana" w:cs="NPCKTL+Verdana"/>
          <w:sz w:val="24"/>
          <w:szCs w:val="24"/>
        </w:rPr>
        <w:t>(5) Děkan, proděkani a tajemník fakulty jsou oprávněni zúčastnit se zasedání senátu s hlasem poradním a požádat kdykoliv o slovo.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both"/>
        <w:rPr>
          <w:rFonts w:ascii="NPCKTL+Verdana" w:hAnsi="NPCKTL+Verdana" w:cs="NPCKTL+Verdana"/>
          <w:sz w:val="24"/>
          <w:szCs w:val="24"/>
        </w:rPr>
      </w:pPr>
    </w:p>
    <w:p w:rsidR="00530651" w:rsidRDefault="00530651" w:rsidP="00530651">
      <w:pPr>
        <w:autoSpaceDE w:val="0"/>
        <w:autoSpaceDN w:val="0"/>
        <w:adjustRightInd w:val="0"/>
        <w:spacing w:after="0" w:line="240" w:lineRule="auto"/>
        <w:jc w:val="center"/>
        <w:rPr>
          <w:rFonts w:ascii="XNXDSK+Verdana,Bold" w:hAnsi="XNXDSK+Verdana,Bold" w:cs="XNXDSK+Verdana,Bold"/>
          <w:b/>
          <w:bCs/>
          <w:sz w:val="24"/>
          <w:szCs w:val="24"/>
        </w:rPr>
      </w:pP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center"/>
        <w:rPr>
          <w:rFonts w:ascii="XNXDSK+Verdana,Bold" w:hAnsi="XNXDSK+Verdana,Bold" w:cs="XNXDSK+Verdana,Bold"/>
          <w:b/>
          <w:bCs/>
          <w:sz w:val="24"/>
          <w:szCs w:val="24"/>
        </w:rPr>
      </w:pPr>
      <w:r w:rsidRPr="00530651">
        <w:rPr>
          <w:rFonts w:ascii="XNXDSK+Verdana,Bold" w:hAnsi="XNXDSK+Verdana,Bold" w:cs="XNXDSK+Verdana,Bold"/>
          <w:b/>
          <w:bCs/>
          <w:sz w:val="24"/>
          <w:szCs w:val="24"/>
        </w:rPr>
        <w:t>Čl. 3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center"/>
        <w:rPr>
          <w:rFonts w:ascii="XNXDSK+Verdana,Bold" w:hAnsi="XNXDSK+Verdana,Bold" w:cs="XNXDSK+Verdana,Bold"/>
          <w:b/>
          <w:bCs/>
          <w:sz w:val="24"/>
          <w:szCs w:val="24"/>
        </w:rPr>
      </w:pPr>
      <w:r w:rsidRPr="00530651">
        <w:rPr>
          <w:rFonts w:ascii="XNXDSK+Verdana,Bold" w:hAnsi="XNXDSK+Verdana,Bold" w:cs="XNXDSK+Verdana,Bold"/>
          <w:b/>
          <w:bCs/>
          <w:sz w:val="24"/>
          <w:szCs w:val="24"/>
        </w:rPr>
        <w:t>Předseda senátu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both"/>
        <w:rPr>
          <w:rFonts w:ascii="NPCKTL+Verdana" w:hAnsi="NPCKTL+Verdana" w:cs="NPCKTL+Verdana"/>
          <w:sz w:val="24"/>
          <w:szCs w:val="24"/>
        </w:rPr>
      </w:pPr>
      <w:r w:rsidRPr="00530651">
        <w:rPr>
          <w:rFonts w:ascii="NPCKTL+Verdana" w:hAnsi="NPCKTL+Verdana" w:cs="NPCKTL+Verdana"/>
          <w:sz w:val="24"/>
          <w:szCs w:val="24"/>
        </w:rPr>
        <w:t>(1) Předsedu senátu volí senát na svém prvním zasedání. Do zvolení předsedy řídí zasedání nejstarší</w:t>
      </w:r>
      <w:r>
        <w:rPr>
          <w:rFonts w:ascii="NPCKTL+Verdana" w:hAnsi="NPCKTL+Verdana" w:cs="NPCKTL+Verdana"/>
          <w:sz w:val="24"/>
          <w:szCs w:val="24"/>
        </w:rPr>
        <w:t xml:space="preserve"> </w:t>
      </w:r>
      <w:r w:rsidRPr="00530651">
        <w:rPr>
          <w:rFonts w:ascii="NPCKTL+Verdana" w:hAnsi="NPCKTL+Verdana" w:cs="NPCKTL+Verdana"/>
          <w:sz w:val="24"/>
          <w:szCs w:val="24"/>
        </w:rPr>
        <w:t>člen senátu. Volba předsedy senátu je tajná. Kandidá</w:t>
      </w:r>
      <w:r>
        <w:rPr>
          <w:rFonts w:ascii="NPCKTL+Verdana" w:hAnsi="NPCKTL+Verdana" w:cs="NPCKTL+Verdana"/>
          <w:sz w:val="24"/>
          <w:szCs w:val="24"/>
        </w:rPr>
        <w:t>t na p</w:t>
      </w:r>
      <w:r w:rsidRPr="00530651">
        <w:rPr>
          <w:rFonts w:ascii="NPCKTL+Verdana" w:hAnsi="NPCKTL+Verdana" w:cs="NPCKTL+Verdana"/>
          <w:sz w:val="24"/>
          <w:szCs w:val="24"/>
        </w:rPr>
        <w:t>ředsedu musí být členem zaměstnanecké</w:t>
      </w:r>
      <w:r>
        <w:rPr>
          <w:rFonts w:ascii="NPCKTL+Verdana" w:hAnsi="NPCKTL+Verdana" w:cs="NPCKTL+Verdana"/>
          <w:sz w:val="24"/>
          <w:szCs w:val="24"/>
        </w:rPr>
        <w:t xml:space="preserve"> </w:t>
      </w:r>
      <w:r w:rsidRPr="00530651">
        <w:rPr>
          <w:rFonts w:ascii="NPCKTL+Verdana" w:hAnsi="NPCKTL+Verdana" w:cs="NPCKTL+Verdana"/>
          <w:sz w:val="24"/>
          <w:szCs w:val="24"/>
        </w:rPr>
        <w:t>komory a může být navržen kterýmkoliv členem senátu.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both"/>
        <w:rPr>
          <w:rFonts w:ascii="NPCKTL+Verdana" w:hAnsi="NPCKTL+Verdana" w:cs="NPCKTL+Verdana"/>
          <w:sz w:val="24"/>
          <w:szCs w:val="24"/>
        </w:rPr>
      </w:pPr>
      <w:r w:rsidRPr="00530651">
        <w:rPr>
          <w:rFonts w:ascii="NPCKTL+Verdana" w:hAnsi="NPCKTL+Verdana" w:cs="NPCKTL+Verdana"/>
          <w:sz w:val="24"/>
          <w:szCs w:val="24"/>
        </w:rPr>
        <w:t>(2) V prvním kole voleb zvítězí kandidát, který získá nadpoloviční většinu hlasů v každé z</w:t>
      </w:r>
      <w:r>
        <w:rPr>
          <w:rFonts w:ascii="NPCKTL+Verdana" w:hAnsi="NPCKTL+Verdana" w:cs="NPCKTL+Verdana"/>
          <w:sz w:val="24"/>
          <w:szCs w:val="24"/>
        </w:rPr>
        <w:t> </w:t>
      </w:r>
      <w:r w:rsidRPr="00530651">
        <w:rPr>
          <w:rFonts w:ascii="NPCKTL+Verdana" w:hAnsi="NPCKTL+Verdana" w:cs="NPCKTL+Verdana"/>
          <w:sz w:val="24"/>
          <w:szCs w:val="24"/>
        </w:rPr>
        <w:t>komor</w:t>
      </w:r>
      <w:r>
        <w:rPr>
          <w:rFonts w:ascii="NPCKTL+Verdana" w:hAnsi="NPCKTL+Verdana" w:cs="NPCKTL+Verdana"/>
          <w:sz w:val="24"/>
          <w:szCs w:val="24"/>
        </w:rPr>
        <w:t xml:space="preserve"> </w:t>
      </w:r>
      <w:r w:rsidRPr="00530651">
        <w:rPr>
          <w:rFonts w:ascii="NPCKTL+Verdana" w:hAnsi="NPCKTL+Verdana" w:cs="NPCKTL+Verdana"/>
          <w:sz w:val="24"/>
          <w:szCs w:val="24"/>
        </w:rPr>
        <w:t>senátu. Nezíská-li žádný z kandidátů potřebný počet hlasů, pak do druhého kola voleb postupují dva</w:t>
      </w:r>
      <w:r>
        <w:rPr>
          <w:rFonts w:ascii="NPCKTL+Verdana" w:hAnsi="NPCKTL+Verdana" w:cs="NPCKTL+Verdana"/>
          <w:sz w:val="24"/>
          <w:szCs w:val="24"/>
        </w:rPr>
        <w:t xml:space="preserve"> </w:t>
      </w:r>
      <w:r w:rsidRPr="00530651">
        <w:rPr>
          <w:rFonts w:ascii="NPCKTL+Verdana" w:hAnsi="NPCKTL+Verdana" w:cs="NPCKTL+Verdana"/>
          <w:sz w:val="24"/>
          <w:szCs w:val="24"/>
        </w:rPr>
        <w:t>kandidáti s nejvyšším počtem hlasů. Pro určení pořadí jednotlivých kandidátů pro postup do druhého kola</w:t>
      </w:r>
      <w:r>
        <w:rPr>
          <w:rFonts w:ascii="NPCKTL+Verdana" w:hAnsi="NPCKTL+Verdana" w:cs="NPCKTL+Verdana"/>
          <w:sz w:val="24"/>
          <w:szCs w:val="24"/>
        </w:rPr>
        <w:t xml:space="preserve"> </w:t>
      </w:r>
      <w:r w:rsidRPr="00530651">
        <w:rPr>
          <w:rFonts w:ascii="NPCKTL+Verdana" w:hAnsi="NPCKTL+Verdana" w:cs="NPCKTL+Verdana"/>
          <w:sz w:val="24"/>
          <w:szCs w:val="24"/>
        </w:rPr>
        <w:t>se sčítají hlasy, které jednotliví kandidáti obdrželi v obou komorách. Má-li více kandidátů stejný počet</w:t>
      </w:r>
      <w:r>
        <w:rPr>
          <w:rFonts w:ascii="NPCKTL+Verdana" w:hAnsi="NPCKTL+Verdana" w:cs="NPCKTL+Verdana"/>
          <w:sz w:val="24"/>
          <w:szCs w:val="24"/>
        </w:rPr>
        <w:t xml:space="preserve"> </w:t>
      </w:r>
      <w:r w:rsidRPr="00530651">
        <w:rPr>
          <w:rFonts w:ascii="NPCKTL+Verdana" w:hAnsi="NPCKTL+Verdana" w:cs="NPCKTL+Verdana"/>
          <w:sz w:val="24"/>
          <w:szCs w:val="24"/>
        </w:rPr>
        <w:t>hlasů, rozhoduje o postupu los.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both"/>
        <w:rPr>
          <w:rFonts w:ascii="NPCKTL+Verdana" w:hAnsi="NPCKTL+Verdana" w:cs="NPCKTL+Verdana"/>
          <w:sz w:val="24"/>
          <w:szCs w:val="24"/>
        </w:rPr>
      </w:pPr>
      <w:r w:rsidRPr="00530651">
        <w:rPr>
          <w:rFonts w:ascii="NPCKTL+Verdana" w:hAnsi="NPCKTL+Verdana" w:cs="NPCKTL+Verdana"/>
          <w:sz w:val="24"/>
          <w:szCs w:val="24"/>
        </w:rPr>
        <w:t>(3) Ve druhém kole hlasuje senát jako celek a vítězí kandidát, který získá vyšší počet hlasů.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both"/>
        <w:rPr>
          <w:rFonts w:ascii="NPCKTL+Verdana" w:hAnsi="NPCKTL+Verdana" w:cs="NPCKTL+Verdana"/>
          <w:sz w:val="24"/>
          <w:szCs w:val="24"/>
        </w:rPr>
      </w:pPr>
      <w:r w:rsidRPr="00530651">
        <w:rPr>
          <w:rFonts w:ascii="NPCKTL+Verdana" w:hAnsi="NPCKTL+Verdana" w:cs="NPCKTL+Verdana"/>
          <w:sz w:val="24"/>
          <w:szCs w:val="24"/>
        </w:rPr>
        <w:t>(4) V případě shodného počtu hlasů ve druhém kole voleb rozhoduje los.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both"/>
        <w:rPr>
          <w:rFonts w:ascii="XNXDSK+Verdana,Bold" w:hAnsi="XNXDSK+Verdana,Bold" w:cs="XNXDSK+Verdana,Bold"/>
          <w:b/>
          <w:bCs/>
          <w:sz w:val="24"/>
          <w:szCs w:val="24"/>
        </w:rPr>
      </w:pP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rPr>
          <w:rFonts w:ascii="XNXDSK+Verdana,Bold" w:hAnsi="XNXDSK+Verdana,Bold" w:cs="XNXDSK+Verdana,Bold"/>
          <w:b/>
          <w:bCs/>
          <w:sz w:val="24"/>
          <w:szCs w:val="24"/>
        </w:rPr>
      </w:pPr>
    </w:p>
    <w:p w:rsidR="00530651" w:rsidRDefault="00530651">
      <w:pPr>
        <w:rPr>
          <w:rFonts w:ascii="XNXDSK+Verdana,Bold" w:hAnsi="XNXDSK+Verdana,Bold" w:cs="XNXDSK+Verdana,Bold"/>
          <w:b/>
          <w:bCs/>
          <w:sz w:val="24"/>
          <w:szCs w:val="24"/>
        </w:rPr>
      </w:pPr>
      <w:r>
        <w:rPr>
          <w:rFonts w:ascii="XNXDSK+Verdana,Bold" w:hAnsi="XNXDSK+Verdana,Bold" w:cs="XNXDSK+Verdana,Bold"/>
          <w:b/>
          <w:bCs/>
          <w:sz w:val="24"/>
          <w:szCs w:val="24"/>
        </w:rPr>
        <w:br w:type="page"/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center"/>
        <w:rPr>
          <w:rFonts w:ascii="XNXDSK+Verdana,Bold" w:hAnsi="XNXDSK+Verdana,Bold" w:cs="XNXDSK+Verdana,Bold"/>
          <w:b/>
          <w:bCs/>
          <w:sz w:val="24"/>
          <w:szCs w:val="24"/>
        </w:rPr>
      </w:pPr>
      <w:r w:rsidRPr="00530651">
        <w:rPr>
          <w:rFonts w:ascii="XNXDSK+Verdana,Bold" w:hAnsi="XNXDSK+Verdana,Bold" w:cs="XNXDSK+Verdana,Bold"/>
          <w:b/>
          <w:bCs/>
          <w:sz w:val="24"/>
          <w:szCs w:val="24"/>
        </w:rPr>
        <w:lastRenderedPageBreak/>
        <w:t>Čl. 4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center"/>
        <w:rPr>
          <w:rFonts w:ascii="XNXDSK+Verdana,Bold" w:hAnsi="XNXDSK+Verdana,Bold" w:cs="XNXDSK+Verdana,Bold"/>
          <w:b/>
          <w:bCs/>
          <w:sz w:val="24"/>
          <w:szCs w:val="24"/>
        </w:rPr>
      </w:pPr>
      <w:r w:rsidRPr="00530651">
        <w:rPr>
          <w:rFonts w:ascii="XNXDSK+Verdana,Bold" w:hAnsi="XNXDSK+Verdana,Bold" w:cs="XNXDSK+Verdana,Bold"/>
          <w:b/>
          <w:bCs/>
          <w:sz w:val="24"/>
          <w:szCs w:val="24"/>
        </w:rPr>
        <w:t>Předsednictvo senátu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both"/>
        <w:rPr>
          <w:rFonts w:ascii="NPCKTL+Verdana" w:hAnsi="NPCKTL+Verdana" w:cs="NPCKTL+Verdana"/>
          <w:sz w:val="24"/>
          <w:szCs w:val="24"/>
        </w:rPr>
      </w:pPr>
      <w:r w:rsidRPr="00530651">
        <w:rPr>
          <w:rFonts w:ascii="NPCKTL+Verdana" w:hAnsi="NPCKTL+Verdana" w:cs="NPCKTL+Verdana"/>
          <w:sz w:val="24"/>
          <w:szCs w:val="24"/>
        </w:rPr>
        <w:t>(1) Na prvém zasedání nově ustaveného senátu si (každá z komor zvlášť) zvolí ze svých řad</w:t>
      </w:r>
      <w:r>
        <w:rPr>
          <w:rFonts w:ascii="NPCKTL+Verdana" w:hAnsi="NPCKTL+Verdana" w:cs="NPCKTL+Verdana"/>
          <w:sz w:val="24"/>
          <w:szCs w:val="24"/>
        </w:rPr>
        <w:t xml:space="preserve"> </w:t>
      </w:r>
      <w:r w:rsidRPr="00530651">
        <w:rPr>
          <w:rFonts w:ascii="NPCKTL+Verdana" w:hAnsi="NPCKTL+Verdana" w:cs="NPCKTL+Verdana"/>
          <w:sz w:val="24"/>
          <w:szCs w:val="24"/>
        </w:rPr>
        <w:t>místopředsedu senátu. Kandidát na místopředsedu senátu musí být členem té komory, za kterou</w:t>
      </w:r>
      <w:r>
        <w:rPr>
          <w:rFonts w:ascii="NPCKTL+Verdana" w:hAnsi="NPCKTL+Verdana" w:cs="NPCKTL+Verdana"/>
          <w:sz w:val="24"/>
          <w:szCs w:val="24"/>
        </w:rPr>
        <w:t xml:space="preserve"> </w:t>
      </w:r>
      <w:r w:rsidRPr="00530651">
        <w:rPr>
          <w:rFonts w:ascii="NPCKTL+Verdana" w:hAnsi="NPCKTL+Verdana" w:cs="NPCKTL+Verdana"/>
          <w:sz w:val="24"/>
          <w:szCs w:val="24"/>
        </w:rPr>
        <w:t>kandiduje a může být navržen kterýmkoliv členem této komory. Volba místopředsedy je tajná.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both"/>
        <w:rPr>
          <w:rFonts w:ascii="NPCKTL+Verdana" w:hAnsi="NPCKTL+Verdana" w:cs="NPCKTL+Verdana"/>
          <w:sz w:val="24"/>
          <w:szCs w:val="24"/>
        </w:rPr>
      </w:pPr>
      <w:r w:rsidRPr="00530651">
        <w:rPr>
          <w:rFonts w:ascii="NPCKTL+Verdana" w:hAnsi="NPCKTL+Verdana" w:cs="NPCKTL+Verdana"/>
          <w:sz w:val="24"/>
          <w:szCs w:val="24"/>
        </w:rPr>
        <w:t>(2) V prvním kole voleb vítězí kandidát, který získal nadpoloviční počet hlasů. Pokud žádný kandidát</w:t>
      </w:r>
      <w:r>
        <w:rPr>
          <w:rFonts w:ascii="NPCKTL+Verdana" w:hAnsi="NPCKTL+Verdana" w:cs="NPCKTL+Verdana"/>
          <w:sz w:val="24"/>
          <w:szCs w:val="24"/>
        </w:rPr>
        <w:t xml:space="preserve"> </w:t>
      </w:r>
      <w:r w:rsidRPr="00530651">
        <w:rPr>
          <w:rFonts w:ascii="NPCKTL+Verdana" w:hAnsi="NPCKTL+Verdana" w:cs="NPCKTL+Verdana"/>
          <w:sz w:val="24"/>
          <w:szCs w:val="24"/>
        </w:rPr>
        <w:t>nezíská nadpoloviční počet hlasů, pak do druhého kola voleb postupují dva kandidáti s nejvyšším počtem</w:t>
      </w:r>
      <w:r>
        <w:rPr>
          <w:rFonts w:ascii="NPCKTL+Verdana" w:hAnsi="NPCKTL+Verdana" w:cs="NPCKTL+Verdana"/>
          <w:sz w:val="24"/>
          <w:szCs w:val="24"/>
        </w:rPr>
        <w:t xml:space="preserve"> </w:t>
      </w:r>
      <w:r w:rsidRPr="00530651">
        <w:rPr>
          <w:rFonts w:ascii="NPCKTL+Verdana" w:hAnsi="NPCKTL+Verdana" w:cs="NPCKTL+Verdana"/>
          <w:sz w:val="24"/>
          <w:szCs w:val="24"/>
        </w:rPr>
        <w:t>hlasů. Má-li více kandidátů stejný počet hlasů, rozhoduje o postupu los.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both"/>
        <w:rPr>
          <w:rFonts w:ascii="NPCKTL+Verdana" w:hAnsi="NPCKTL+Verdana" w:cs="NPCKTL+Verdana"/>
          <w:sz w:val="24"/>
          <w:szCs w:val="24"/>
        </w:rPr>
      </w:pPr>
      <w:r w:rsidRPr="00530651">
        <w:rPr>
          <w:rFonts w:ascii="NPCKTL+Verdana" w:hAnsi="NPCKTL+Verdana" w:cs="NPCKTL+Verdana"/>
          <w:sz w:val="24"/>
          <w:szCs w:val="24"/>
        </w:rPr>
        <w:t>(3) Ve druhém kole vítězí kandidát, který získá vyšší počet hlasů.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both"/>
        <w:rPr>
          <w:rFonts w:ascii="NPCKTL+Verdana" w:hAnsi="NPCKTL+Verdana" w:cs="NPCKTL+Verdana"/>
          <w:sz w:val="24"/>
          <w:szCs w:val="24"/>
        </w:rPr>
      </w:pPr>
      <w:r w:rsidRPr="00530651">
        <w:rPr>
          <w:rFonts w:ascii="NPCKTL+Verdana" w:hAnsi="NPCKTL+Verdana" w:cs="NPCKTL+Verdana"/>
          <w:sz w:val="24"/>
          <w:szCs w:val="24"/>
        </w:rPr>
        <w:t>(4) V případě shodného počtu hlasů ve druhém kole voleb rozhoduje los.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both"/>
        <w:rPr>
          <w:rFonts w:ascii="NPCKTL+Verdana" w:hAnsi="NPCKTL+Verdana" w:cs="NPCKTL+Verdana"/>
          <w:sz w:val="24"/>
          <w:szCs w:val="24"/>
        </w:rPr>
      </w:pPr>
      <w:r w:rsidRPr="00530651">
        <w:rPr>
          <w:rFonts w:ascii="NPCKTL+Verdana" w:hAnsi="NPCKTL+Verdana" w:cs="NPCKTL+Verdana"/>
          <w:sz w:val="24"/>
          <w:szCs w:val="24"/>
        </w:rPr>
        <w:t>(5) Místopředsedové spolu s předsedou tvoří předsednictvo.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both"/>
        <w:rPr>
          <w:rFonts w:ascii="NPCKTL+Verdana" w:hAnsi="NPCKTL+Verdana" w:cs="NPCKTL+Verdana"/>
          <w:sz w:val="24"/>
          <w:szCs w:val="24"/>
        </w:rPr>
      </w:pPr>
      <w:r w:rsidRPr="00530651">
        <w:rPr>
          <w:rFonts w:ascii="NPCKTL+Verdana" w:hAnsi="NPCKTL+Verdana" w:cs="NPCKTL+Verdana"/>
          <w:sz w:val="24"/>
          <w:szCs w:val="24"/>
        </w:rPr>
        <w:t>(6) Místopředseda volený zaměstnaneckou komorou zastupuje v době nepřítomnosti předsedu senátu.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rPr>
          <w:rFonts w:ascii="NPCKTL+Verdana" w:hAnsi="NPCKTL+Verdana" w:cs="NPCKTL+Verdana"/>
          <w:sz w:val="24"/>
          <w:szCs w:val="24"/>
        </w:rPr>
      </w:pP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rPr>
          <w:rFonts w:ascii="NPCKTL+Verdana" w:hAnsi="NPCKTL+Verdana" w:cs="NPCKTL+Verdana"/>
          <w:sz w:val="24"/>
          <w:szCs w:val="24"/>
        </w:rPr>
      </w:pP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center"/>
        <w:rPr>
          <w:rFonts w:ascii="XNXDSK+Verdana,Bold" w:hAnsi="XNXDSK+Verdana,Bold" w:cs="XNXDSK+Verdana,Bold"/>
          <w:b/>
          <w:bCs/>
          <w:sz w:val="24"/>
          <w:szCs w:val="24"/>
        </w:rPr>
      </w:pPr>
      <w:r w:rsidRPr="00530651">
        <w:rPr>
          <w:rFonts w:ascii="XNXDSK+Verdana,Bold" w:hAnsi="XNXDSK+Verdana,Bold" w:cs="XNXDSK+Verdana,Bold"/>
          <w:b/>
          <w:bCs/>
          <w:sz w:val="24"/>
          <w:szCs w:val="24"/>
        </w:rPr>
        <w:t>Čl. 5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center"/>
        <w:rPr>
          <w:rFonts w:ascii="XNXDSK+Verdana,Bold" w:hAnsi="XNXDSK+Verdana,Bold" w:cs="XNXDSK+Verdana,Bold"/>
          <w:b/>
          <w:bCs/>
          <w:sz w:val="24"/>
          <w:szCs w:val="24"/>
        </w:rPr>
      </w:pPr>
      <w:r w:rsidRPr="00530651">
        <w:rPr>
          <w:rFonts w:ascii="XNXDSK+Verdana,Bold" w:hAnsi="XNXDSK+Verdana,Bold" w:cs="XNXDSK+Verdana,Bold"/>
          <w:b/>
          <w:bCs/>
          <w:sz w:val="24"/>
          <w:szCs w:val="24"/>
        </w:rPr>
        <w:t>Další orgány senátu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both"/>
        <w:rPr>
          <w:rFonts w:ascii="NPCKTL+Verdana" w:hAnsi="NPCKTL+Verdana" w:cs="NPCKTL+Verdana"/>
          <w:sz w:val="24"/>
          <w:szCs w:val="24"/>
        </w:rPr>
      </w:pPr>
      <w:r w:rsidRPr="00530651">
        <w:rPr>
          <w:rFonts w:ascii="NPCKTL+Verdana" w:hAnsi="NPCKTL+Verdana" w:cs="NPCKTL+Verdana"/>
          <w:sz w:val="24"/>
          <w:szCs w:val="24"/>
        </w:rPr>
        <w:t>(1) Senát si může svým usnesením vytvářet další potřebné poradní orgány a komise, a to buď stálé,</w:t>
      </w:r>
      <w:r>
        <w:rPr>
          <w:rFonts w:ascii="NPCKTL+Verdana" w:hAnsi="NPCKTL+Verdana" w:cs="NPCKTL+Verdana"/>
          <w:sz w:val="24"/>
          <w:szCs w:val="24"/>
        </w:rPr>
        <w:t xml:space="preserve"> </w:t>
      </w:r>
      <w:r w:rsidRPr="00530651">
        <w:rPr>
          <w:rFonts w:ascii="NPCKTL+Verdana" w:hAnsi="NPCKTL+Verdana" w:cs="NPCKTL+Verdana"/>
          <w:sz w:val="24"/>
          <w:szCs w:val="24"/>
        </w:rPr>
        <w:t>nebo dočasné. Členy těchto komisí mohou být i nečlenové senátu, avšak předsedou komise je vždy člen</w:t>
      </w:r>
      <w:r>
        <w:rPr>
          <w:rFonts w:ascii="NPCKTL+Verdana" w:hAnsi="NPCKTL+Verdana" w:cs="NPCKTL+Verdana"/>
          <w:sz w:val="24"/>
          <w:szCs w:val="24"/>
        </w:rPr>
        <w:t xml:space="preserve"> </w:t>
      </w:r>
      <w:r w:rsidRPr="00530651">
        <w:rPr>
          <w:rFonts w:ascii="NPCKTL+Verdana" w:hAnsi="NPCKTL+Verdana" w:cs="NPCKTL+Verdana"/>
          <w:sz w:val="24"/>
          <w:szCs w:val="24"/>
        </w:rPr>
        <w:t>senátu.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both"/>
        <w:rPr>
          <w:rFonts w:ascii="NPCKTL+Verdana" w:hAnsi="NPCKTL+Verdana" w:cs="NPCKTL+Verdana"/>
          <w:sz w:val="24"/>
          <w:szCs w:val="24"/>
        </w:rPr>
      </w:pP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rPr>
          <w:rFonts w:ascii="NPCKTL+Verdana" w:hAnsi="NPCKTL+Verdana" w:cs="NPCKTL+Verdana"/>
          <w:sz w:val="24"/>
          <w:szCs w:val="24"/>
        </w:rPr>
      </w:pP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rPr>
          <w:rFonts w:ascii="NPCKTL+Verdana" w:hAnsi="NPCKTL+Verdana" w:cs="NPCKTL+Verdana"/>
          <w:sz w:val="24"/>
          <w:szCs w:val="24"/>
        </w:rPr>
      </w:pP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center"/>
        <w:rPr>
          <w:rFonts w:ascii="XNXDSK+Verdana,Bold" w:hAnsi="XNXDSK+Verdana,Bold" w:cs="XNXDSK+Verdana,Bold"/>
          <w:b/>
          <w:bCs/>
          <w:sz w:val="24"/>
          <w:szCs w:val="24"/>
        </w:rPr>
      </w:pPr>
      <w:r w:rsidRPr="00530651">
        <w:rPr>
          <w:rFonts w:ascii="XNXDSK+Verdana,Bold" w:hAnsi="XNXDSK+Verdana,Bold" w:cs="XNXDSK+Verdana,Bold"/>
          <w:b/>
          <w:bCs/>
          <w:sz w:val="24"/>
          <w:szCs w:val="24"/>
        </w:rPr>
        <w:t>Část třetí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center"/>
        <w:rPr>
          <w:rFonts w:ascii="XNXDSK+Verdana,Bold" w:hAnsi="XNXDSK+Verdana,Bold" w:cs="XNXDSK+Verdana,Bold"/>
          <w:b/>
          <w:bCs/>
          <w:sz w:val="24"/>
          <w:szCs w:val="24"/>
        </w:rPr>
      </w:pPr>
      <w:r w:rsidRPr="00530651">
        <w:rPr>
          <w:rFonts w:ascii="XNXDSK+Verdana,Bold" w:hAnsi="XNXDSK+Verdana,Bold" w:cs="XNXDSK+Verdana,Bold"/>
          <w:b/>
          <w:bCs/>
          <w:sz w:val="24"/>
          <w:szCs w:val="24"/>
        </w:rPr>
        <w:t>Volby a odvolávání členů senátu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center"/>
        <w:rPr>
          <w:rFonts w:ascii="XNXDSK+Verdana,Bold" w:hAnsi="XNXDSK+Verdana,Bold" w:cs="XNXDSK+Verdana,Bold"/>
          <w:b/>
          <w:bCs/>
          <w:sz w:val="24"/>
          <w:szCs w:val="24"/>
        </w:rPr>
      </w:pPr>
      <w:r w:rsidRPr="00530651">
        <w:rPr>
          <w:rFonts w:ascii="XNXDSK+Verdana,Bold" w:hAnsi="XNXDSK+Verdana,Bold" w:cs="XNXDSK+Verdana,Bold"/>
          <w:b/>
          <w:bCs/>
          <w:sz w:val="24"/>
          <w:szCs w:val="24"/>
        </w:rPr>
        <w:t>Čl. 6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center"/>
        <w:rPr>
          <w:rFonts w:ascii="XNXDSK+Verdana,Bold" w:hAnsi="XNXDSK+Verdana,Bold" w:cs="XNXDSK+Verdana,Bold"/>
          <w:b/>
          <w:bCs/>
          <w:sz w:val="24"/>
          <w:szCs w:val="24"/>
        </w:rPr>
      </w:pPr>
      <w:r w:rsidRPr="00530651">
        <w:rPr>
          <w:rFonts w:ascii="XNXDSK+Verdana,Bold" w:hAnsi="XNXDSK+Verdana,Bold" w:cs="XNXDSK+Verdana,Bold"/>
          <w:b/>
          <w:bCs/>
          <w:sz w:val="24"/>
          <w:szCs w:val="24"/>
        </w:rPr>
        <w:t>Volby členů senátu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both"/>
        <w:rPr>
          <w:rFonts w:ascii="NPCKTL+Verdana" w:hAnsi="NPCKTL+Verdana" w:cs="NPCKTL+Verdana"/>
          <w:sz w:val="24"/>
          <w:szCs w:val="24"/>
        </w:rPr>
      </w:pPr>
      <w:r w:rsidRPr="00530651">
        <w:rPr>
          <w:rFonts w:ascii="NPCKTL+Verdana" w:hAnsi="NPCKTL+Verdana" w:cs="NPCKTL+Verdana"/>
          <w:sz w:val="24"/>
          <w:szCs w:val="24"/>
        </w:rPr>
        <w:t>(1) Volby do obou komor senátu jsou přímé a rovné s tajným hlasováním.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both"/>
        <w:rPr>
          <w:rFonts w:ascii="NPCKTL+Verdana" w:hAnsi="NPCKTL+Verdana" w:cs="NPCKTL+Verdana"/>
          <w:sz w:val="24"/>
          <w:szCs w:val="24"/>
        </w:rPr>
      </w:pPr>
      <w:r w:rsidRPr="00530651">
        <w:rPr>
          <w:rFonts w:ascii="NPCKTL+Verdana" w:hAnsi="NPCKTL+Verdana" w:cs="NPCKTL+Verdana"/>
          <w:sz w:val="24"/>
          <w:szCs w:val="24"/>
        </w:rPr>
        <w:t>(2) Volby vyhlašuje a organizuje nejpozději třicet dní před ukončením činnosti odstupující senát.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both"/>
        <w:rPr>
          <w:rFonts w:ascii="NPCKTL+Verdana" w:hAnsi="NPCKTL+Verdana" w:cs="NPCKTL+Verdana"/>
          <w:sz w:val="24"/>
          <w:szCs w:val="24"/>
        </w:rPr>
      </w:pPr>
      <w:r w:rsidRPr="00530651">
        <w:rPr>
          <w:rFonts w:ascii="NPCKTL+Verdana" w:hAnsi="NPCKTL+Verdana" w:cs="NPCKTL+Verdana"/>
          <w:sz w:val="24"/>
          <w:szCs w:val="24"/>
        </w:rPr>
        <w:t>(3) Volby připravuje a řídí minimálně čtyřčlenná volební komise. Komisi ustavuje senát tak, aby v</w:t>
      </w:r>
      <w:r>
        <w:rPr>
          <w:rFonts w:ascii="NPCKTL+Verdana" w:hAnsi="NPCKTL+Verdana" w:cs="NPCKTL+Verdana"/>
          <w:sz w:val="24"/>
          <w:szCs w:val="24"/>
        </w:rPr>
        <w:t> </w:t>
      </w:r>
      <w:r w:rsidRPr="00530651">
        <w:rPr>
          <w:rFonts w:ascii="NPCKTL+Verdana" w:hAnsi="NPCKTL+Verdana" w:cs="NPCKTL+Verdana"/>
          <w:sz w:val="24"/>
          <w:szCs w:val="24"/>
        </w:rPr>
        <w:t>ní</w:t>
      </w:r>
      <w:r>
        <w:rPr>
          <w:rFonts w:ascii="NPCKTL+Verdana" w:hAnsi="NPCKTL+Verdana" w:cs="NPCKTL+Verdana"/>
          <w:sz w:val="24"/>
          <w:szCs w:val="24"/>
        </w:rPr>
        <w:t xml:space="preserve"> </w:t>
      </w:r>
      <w:r w:rsidRPr="00530651">
        <w:rPr>
          <w:rFonts w:ascii="NPCKTL+Verdana" w:hAnsi="NPCKTL+Verdana" w:cs="NPCKTL+Verdana"/>
          <w:sz w:val="24"/>
          <w:szCs w:val="24"/>
        </w:rPr>
        <w:t>byli zastoupeni členové akademické obce, a to jak zaměstnanci, tak studenti. Členy volební komise nesmí</w:t>
      </w:r>
      <w:r>
        <w:rPr>
          <w:rFonts w:ascii="NPCKTL+Verdana" w:hAnsi="NPCKTL+Verdana" w:cs="NPCKTL+Verdana"/>
          <w:sz w:val="24"/>
          <w:szCs w:val="24"/>
        </w:rPr>
        <w:t xml:space="preserve"> </w:t>
      </w:r>
      <w:r w:rsidRPr="00530651">
        <w:rPr>
          <w:rFonts w:ascii="NPCKTL+Verdana" w:hAnsi="NPCKTL+Verdana" w:cs="NPCKTL+Verdana"/>
          <w:sz w:val="24"/>
          <w:szCs w:val="24"/>
        </w:rPr>
        <w:t>být kandidáti do voleb.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both"/>
        <w:rPr>
          <w:rFonts w:ascii="NPCKTL+Verdana" w:hAnsi="NPCKTL+Verdana" w:cs="NPCKTL+Verdana"/>
          <w:sz w:val="24"/>
          <w:szCs w:val="24"/>
        </w:rPr>
      </w:pPr>
      <w:r w:rsidRPr="00530651">
        <w:rPr>
          <w:rFonts w:ascii="NPCKTL+Verdana" w:hAnsi="NPCKTL+Verdana" w:cs="NPCKTL+Verdana"/>
          <w:sz w:val="24"/>
          <w:szCs w:val="24"/>
        </w:rPr>
        <w:t>(4) Kandidáty pro volby do senátu může navrhovat písemnou formou každé pracoviště a každý člen</w:t>
      </w:r>
      <w:r>
        <w:rPr>
          <w:rFonts w:ascii="NPCKTL+Verdana" w:hAnsi="NPCKTL+Verdana" w:cs="NPCKTL+Verdana"/>
          <w:sz w:val="24"/>
          <w:szCs w:val="24"/>
        </w:rPr>
        <w:t xml:space="preserve"> </w:t>
      </w:r>
      <w:r w:rsidRPr="00530651">
        <w:rPr>
          <w:rFonts w:ascii="NPCKTL+Verdana" w:hAnsi="NPCKTL+Verdana" w:cs="NPCKTL+Verdana"/>
          <w:sz w:val="24"/>
          <w:szCs w:val="24"/>
        </w:rPr>
        <w:t>akademické obce, nebo se může kandidát na členství v senátu přihlásit sám. Kandidatura je podmíněna</w:t>
      </w:r>
      <w:r>
        <w:rPr>
          <w:rFonts w:ascii="NPCKTL+Verdana" w:hAnsi="NPCKTL+Verdana" w:cs="NPCKTL+Verdana"/>
          <w:sz w:val="24"/>
          <w:szCs w:val="24"/>
        </w:rPr>
        <w:t xml:space="preserve"> </w:t>
      </w:r>
      <w:r w:rsidRPr="00530651">
        <w:rPr>
          <w:rFonts w:ascii="NPCKTL+Verdana" w:hAnsi="NPCKTL+Verdana" w:cs="NPCKTL+Verdana"/>
          <w:sz w:val="24"/>
          <w:szCs w:val="24"/>
        </w:rPr>
        <w:t>písemným souhlasem kandidáta.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both"/>
        <w:rPr>
          <w:rFonts w:ascii="NPCKTL+Verdana" w:hAnsi="NPCKTL+Verdana" w:cs="NPCKTL+Verdana"/>
          <w:sz w:val="24"/>
          <w:szCs w:val="24"/>
        </w:rPr>
      </w:pPr>
      <w:r w:rsidRPr="00530651">
        <w:rPr>
          <w:rFonts w:ascii="NPCKTL+Verdana" w:hAnsi="NPCKTL+Verdana" w:cs="NPCKTL+Verdana"/>
          <w:sz w:val="24"/>
          <w:szCs w:val="24"/>
        </w:rPr>
        <w:t>(5) Odstupující senát sestaví kandidátní listinu tak, aby počet kandidátů byl alespoň roven počtu</w:t>
      </w:r>
      <w:r>
        <w:rPr>
          <w:rFonts w:ascii="NPCKTL+Verdana" w:hAnsi="NPCKTL+Verdana" w:cs="NPCKTL+Verdana"/>
          <w:sz w:val="24"/>
          <w:szCs w:val="24"/>
        </w:rPr>
        <w:t xml:space="preserve"> </w:t>
      </w:r>
      <w:r w:rsidRPr="00530651">
        <w:rPr>
          <w:rFonts w:ascii="NPCKTL+Verdana" w:hAnsi="NPCKTL+Verdana" w:cs="NPCKTL+Verdana"/>
          <w:sz w:val="24"/>
          <w:szCs w:val="24"/>
        </w:rPr>
        <w:t>volených členů senátu v jednotlivých komorách. Na kandidátní listině zaměstnanecké/studentské části</w:t>
      </w:r>
      <w:r>
        <w:rPr>
          <w:rFonts w:ascii="NPCKTL+Verdana" w:hAnsi="NPCKTL+Verdana" w:cs="NPCKTL+Verdana"/>
          <w:sz w:val="24"/>
          <w:szCs w:val="24"/>
        </w:rPr>
        <w:t xml:space="preserve"> </w:t>
      </w:r>
      <w:r w:rsidRPr="00530651">
        <w:rPr>
          <w:rFonts w:ascii="NPCKTL+Verdana" w:hAnsi="NPCKTL+Verdana" w:cs="NPCKTL+Verdana"/>
          <w:sz w:val="24"/>
          <w:szCs w:val="24"/>
        </w:rPr>
        <w:t>akademické obce budou kandidáti seřazeni v abecedním pořadí.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both"/>
        <w:rPr>
          <w:rFonts w:ascii="NPCKTL+Verdana" w:hAnsi="NPCKTL+Verdana" w:cs="NPCKTL+Verdana"/>
          <w:sz w:val="24"/>
          <w:szCs w:val="24"/>
        </w:rPr>
      </w:pPr>
      <w:r w:rsidRPr="00530651">
        <w:rPr>
          <w:rFonts w:ascii="NPCKTL+Verdana" w:hAnsi="NPCKTL+Verdana" w:cs="NPCKTL+Verdana"/>
          <w:sz w:val="24"/>
          <w:szCs w:val="24"/>
        </w:rPr>
        <w:t>(6) Termín a konkrétní místa konání voleb stanoví senát tak, aby volby probíhaly nejméně ve dvou po</w:t>
      </w:r>
      <w:r>
        <w:rPr>
          <w:rFonts w:ascii="NPCKTL+Verdana" w:hAnsi="NPCKTL+Verdana" w:cs="NPCKTL+Verdana"/>
          <w:sz w:val="24"/>
          <w:szCs w:val="24"/>
        </w:rPr>
        <w:t xml:space="preserve"> </w:t>
      </w:r>
      <w:r w:rsidRPr="00530651">
        <w:rPr>
          <w:rFonts w:ascii="NPCKTL+Verdana" w:hAnsi="NPCKTL+Verdana" w:cs="NPCKTL+Verdana"/>
          <w:sz w:val="24"/>
          <w:szCs w:val="24"/>
        </w:rPr>
        <w:t xml:space="preserve">sobě následujících pracovních dnech, v nichž se na </w:t>
      </w:r>
      <w:proofErr w:type="spellStart"/>
      <w:r w:rsidRPr="00530651">
        <w:rPr>
          <w:rFonts w:ascii="NPCKTL+Verdana" w:hAnsi="NPCKTL+Verdana" w:cs="NPCKTL+Verdana"/>
          <w:sz w:val="24"/>
          <w:szCs w:val="24"/>
        </w:rPr>
        <w:t>PdF</w:t>
      </w:r>
      <w:proofErr w:type="spellEnd"/>
      <w:r w:rsidRPr="00530651">
        <w:rPr>
          <w:rFonts w:ascii="NPCKTL+Verdana" w:hAnsi="NPCKTL+Verdana" w:cs="NPCKTL+Verdana"/>
          <w:sz w:val="24"/>
          <w:szCs w:val="24"/>
        </w:rPr>
        <w:t xml:space="preserve"> UHK koná výuka. Volební místa musí být</w:t>
      </w:r>
      <w:r>
        <w:rPr>
          <w:rFonts w:ascii="NPCKTL+Verdana" w:hAnsi="NPCKTL+Verdana" w:cs="NPCKTL+Verdana"/>
          <w:sz w:val="24"/>
          <w:szCs w:val="24"/>
        </w:rPr>
        <w:t xml:space="preserve"> </w:t>
      </w:r>
      <w:r w:rsidRPr="00530651">
        <w:rPr>
          <w:rFonts w:ascii="NPCKTL+Verdana" w:hAnsi="NPCKTL+Verdana" w:cs="NPCKTL+Verdana"/>
          <w:sz w:val="24"/>
          <w:szCs w:val="24"/>
        </w:rPr>
        <w:t xml:space="preserve">postupně zřízena v každé budově </w:t>
      </w:r>
      <w:proofErr w:type="spellStart"/>
      <w:r w:rsidRPr="00530651">
        <w:rPr>
          <w:rFonts w:ascii="NPCKTL+Verdana" w:hAnsi="NPCKTL+Verdana" w:cs="NPCKTL+Verdana"/>
          <w:sz w:val="24"/>
          <w:szCs w:val="24"/>
        </w:rPr>
        <w:t>PdF</w:t>
      </w:r>
      <w:proofErr w:type="spellEnd"/>
      <w:r w:rsidRPr="00530651">
        <w:rPr>
          <w:rFonts w:ascii="NPCKTL+Verdana" w:hAnsi="NPCKTL+Verdana" w:cs="NPCKTL+Verdana"/>
          <w:sz w:val="24"/>
          <w:szCs w:val="24"/>
        </w:rPr>
        <w:t>. Volební komise zveřejní seznam kandidátů, umístění volebních</w:t>
      </w:r>
      <w:r>
        <w:rPr>
          <w:rFonts w:ascii="NPCKTL+Verdana" w:hAnsi="NPCKTL+Verdana" w:cs="NPCKTL+Verdana"/>
          <w:sz w:val="24"/>
          <w:szCs w:val="24"/>
        </w:rPr>
        <w:t xml:space="preserve"> </w:t>
      </w:r>
      <w:r w:rsidRPr="00530651">
        <w:rPr>
          <w:rFonts w:ascii="NPCKTL+Verdana" w:hAnsi="NPCKTL+Verdana" w:cs="NPCKTL+Verdana"/>
          <w:sz w:val="24"/>
          <w:szCs w:val="24"/>
        </w:rPr>
        <w:t>míst a časový rozpis voleb nejméně 14 dnů před datem prvního kola voleb na úřední desce. Kandidáti se</w:t>
      </w:r>
      <w:r>
        <w:rPr>
          <w:rFonts w:ascii="NPCKTL+Verdana" w:hAnsi="NPCKTL+Verdana" w:cs="NPCKTL+Verdana"/>
          <w:sz w:val="24"/>
          <w:szCs w:val="24"/>
        </w:rPr>
        <w:t xml:space="preserve"> </w:t>
      </w:r>
      <w:r w:rsidRPr="00530651">
        <w:rPr>
          <w:rFonts w:ascii="NPCKTL+Verdana" w:hAnsi="NPCKTL+Verdana" w:cs="NPCKTL+Verdana"/>
          <w:sz w:val="24"/>
          <w:szCs w:val="24"/>
        </w:rPr>
        <w:t>mohou představit na shromáždění akademické obce, které je svoláno za tímto účelem senátem.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both"/>
        <w:rPr>
          <w:rFonts w:ascii="NPCKTL+Verdana" w:hAnsi="NPCKTL+Verdana" w:cs="NPCKTL+Verdana"/>
          <w:sz w:val="24"/>
          <w:szCs w:val="24"/>
        </w:rPr>
      </w:pPr>
      <w:r w:rsidRPr="00530651">
        <w:rPr>
          <w:rFonts w:ascii="NPCKTL+Verdana" w:hAnsi="NPCKTL+Verdana" w:cs="NPCKTL+Verdana"/>
          <w:sz w:val="24"/>
          <w:szCs w:val="24"/>
        </w:rPr>
        <w:lastRenderedPageBreak/>
        <w:t>(7) O členství v senátu rozhodnou členové zaměstnanecké/studentské části akademické obce tak, že</w:t>
      </w:r>
      <w:r>
        <w:rPr>
          <w:rFonts w:ascii="NPCKTL+Verdana" w:hAnsi="NPCKTL+Verdana" w:cs="NPCKTL+Verdana"/>
          <w:sz w:val="24"/>
          <w:szCs w:val="24"/>
        </w:rPr>
        <w:t xml:space="preserve"> </w:t>
      </w:r>
      <w:r w:rsidRPr="00530651">
        <w:rPr>
          <w:rFonts w:ascii="NPCKTL+Verdana" w:hAnsi="NPCKTL+Verdana" w:cs="NPCKTL+Verdana"/>
          <w:sz w:val="24"/>
          <w:szCs w:val="24"/>
        </w:rPr>
        <w:t>každý člen příslušné části akademické obce je oprávněn na abecedně seřazeném seznamu zaškrtnout</w:t>
      </w:r>
      <w:r>
        <w:rPr>
          <w:rFonts w:ascii="NPCKTL+Verdana" w:hAnsi="NPCKTL+Verdana" w:cs="NPCKTL+Verdana"/>
          <w:sz w:val="24"/>
          <w:szCs w:val="24"/>
        </w:rPr>
        <w:t xml:space="preserve"> </w:t>
      </w:r>
      <w:r w:rsidRPr="00530651">
        <w:rPr>
          <w:rFonts w:ascii="NPCKTL+Verdana" w:hAnsi="NPCKTL+Verdana" w:cs="NPCKTL+Verdana"/>
          <w:sz w:val="24"/>
          <w:szCs w:val="24"/>
        </w:rPr>
        <w:t>maximálně sedm/čtyři kandidáty. Volební komise určí podle počtu dosažených hlasů pořadí v</w:t>
      </w:r>
      <w:r>
        <w:rPr>
          <w:rFonts w:ascii="NPCKTL+Verdana" w:hAnsi="NPCKTL+Verdana" w:cs="NPCKTL+Verdana"/>
          <w:sz w:val="24"/>
          <w:szCs w:val="24"/>
        </w:rPr>
        <w:t> </w:t>
      </w:r>
      <w:r w:rsidRPr="00530651">
        <w:rPr>
          <w:rFonts w:ascii="NPCKTL+Verdana" w:hAnsi="NPCKTL+Verdana" w:cs="NPCKTL+Verdana"/>
          <w:sz w:val="24"/>
          <w:szCs w:val="24"/>
        </w:rPr>
        <w:t>jednotlivých</w:t>
      </w:r>
      <w:r>
        <w:rPr>
          <w:rFonts w:ascii="NPCKTL+Verdana" w:hAnsi="NPCKTL+Verdana" w:cs="NPCKTL+Verdana"/>
          <w:sz w:val="24"/>
          <w:szCs w:val="24"/>
        </w:rPr>
        <w:t xml:space="preserve"> </w:t>
      </w:r>
      <w:r w:rsidRPr="00530651">
        <w:rPr>
          <w:rFonts w:ascii="NPCKTL+Verdana" w:hAnsi="NPCKTL+Verdana" w:cs="NPCKTL+Verdana"/>
          <w:sz w:val="24"/>
          <w:szCs w:val="24"/>
        </w:rPr>
        <w:t>komorách. Bude-li na posledních místech pro postup do senátu více kandidátů s rovným počtem hlasů,</w:t>
      </w:r>
      <w:r>
        <w:rPr>
          <w:rFonts w:ascii="NPCKTL+Verdana" w:hAnsi="NPCKTL+Verdana" w:cs="NPCKTL+Verdana"/>
          <w:sz w:val="24"/>
          <w:szCs w:val="24"/>
        </w:rPr>
        <w:t xml:space="preserve"> </w:t>
      </w:r>
      <w:r w:rsidRPr="00530651">
        <w:rPr>
          <w:rFonts w:ascii="NPCKTL+Verdana" w:hAnsi="NPCKTL+Verdana" w:cs="NPCKTL+Verdana"/>
          <w:sz w:val="24"/>
          <w:szCs w:val="24"/>
        </w:rPr>
        <w:t>rozhodne los.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both"/>
        <w:rPr>
          <w:rFonts w:ascii="NPCKTL+Verdana" w:hAnsi="NPCKTL+Verdana" w:cs="NPCKTL+Verdana"/>
          <w:sz w:val="24"/>
          <w:szCs w:val="24"/>
        </w:rPr>
      </w:pPr>
      <w:r w:rsidRPr="00530651">
        <w:rPr>
          <w:rFonts w:ascii="NPCKTL+Verdana" w:hAnsi="NPCKTL+Verdana" w:cs="NPCKTL+Verdana"/>
          <w:sz w:val="24"/>
          <w:szCs w:val="24"/>
        </w:rPr>
        <w:t>(8) Průběh a platnost voleb se řídí zákonem o VŠ.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both"/>
        <w:rPr>
          <w:rFonts w:ascii="NPCKTL+Verdana" w:hAnsi="NPCKTL+Verdana" w:cs="NPCKTL+Verdana"/>
          <w:sz w:val="24"/>
          <w:szCs w:val="24"/>
        </w:rPr>
      </w:pP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rPr>
          <w:rFonts w:ascii="NPCKTL+Verdana" w:hAnsi="NPCKTL+Verdana" w:cs="NPCKTL+Verdana"/>
          <w:sz w:val="24"/>
          <w:szCs w:val="24"/>
        </w:rPr>
      </w:pP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center"/>
        <w:rPr>
          <w:rFonts w:ascii="XNXDSK+Verdana,Bold" w:hAnsi="XNXDSK+Verdana,Bold" w:cs="XNXDSK+Verdana,Bold"/>
          <w:b/>
          <w:bCs/>
          <w:sz w:val="24"/>
          <w:szCs w:val="24"/>
        </w:rPr>
      </w:pPr>
      <w:r w:rsidRPr="00530651">
        <w:rPr>
          <w:rFonts w:ascii="XNXDSK+Verdana,Bold" w:hAnsi="XNXDSK+Verdana,Bold" w:cs="XNXDSK+Verdana,Bold"/>
          <w:b/>
          <w:bCs/>
          <w:sz w:val="24"/>
          <w:szCs w:val="24"/>
        </w:rPr>
        <w:t>Čl. 7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center"/>
        <w:rPr>
          <w:rFonts w:ascii="XNXDSK+Verdana,Bold" w:hAnsi="XNXDSK+Verdana,Bold" w:cs="XNXDSK+Verdana,Bold"/>
          <w:b/>
          <w:bCs/>
          <w:sz w:val="24"/>
          <w:szCs w:val="24"/>
        </w:rPr>
      </w:pPr>
      <w:r w:rsidRPr="00530651">
        <w:rPr>
          <w:rFonts w:ascii="XNXDSK+Verdana,Bold" w:hAnsi="XNXDSK+Verdana,Bold" w:cs="XNXDSK+Verdana,Bold"/>
          <w:b/>
          <w:bCs/>
          <w:sz w:val="24"/>
          <w:szCs w:val="24"/>
        </w:rPr>
        <w:t>Ukončení členství v senátu, odvolávání a doplňování členů senátu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both"/>
        <w:rPr>
          <w:rFonts w:ascii="NPCKTL+Verdana" w:hAnsi="NPCKTL+Verdana" w:cs="NPCKTL+Verdana"/>
          <w:sz w:val="24"/>
          <w:szCs w:val="24"/>
        </w:rPr>
      </w:pPr>
      <w:r w:rsidRPr="00530651">
        <w:rPr>
          <w:rFonts w:ascii="NPCKTL+Verdana" w:hAnsi="NPCKTL+Verdana" w:cs="NPCKTL+Verdana"/>
          <w:sz w:val="24"/>
          <w:szCs w:val="24"/>
        </w:rPr>
        <w:t>(1) Členem senátu přestává být ten: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both"/>
        <w:rPr>
          <w:rFonts w:ascii="NPCKTL+Verdana" w:hAnsi="NPCKTL+Verdana" w:cs="NPCKTL+Verdana"/>
          <w:sz w:val="24"/>
          <w:szCs w:val="24"/>
        </w:rPr>
      </w:pPr>
      <w:r w:rsidRPr="00530651">
        <w:rPr>
          <w:rFonts w:ascii="NPCKTL+Verdana" w:hAnsi="NPCKTL+Verdana" w:cs="NPCKTL+Verdana"/>
          <w:sz w:val="24"/>
          <w:szCs w:val="24"/>
        </w:rPr>
        <w:t>a) kdo přestal být členem akademické obce,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both"/>
        <w:rPr>
          <w:rFonts w:ascii="NPCKTL+Verdana" w:hAnsi="NPCKTL+Verdana" w:cs="NPCKTL+Verdana"/>
          <w:sz w:val="24"/>
          <w:szCs w:val="24"/>
        </w:rPr>
      </w:pPr>
      <w:r w:rsidRPr="00530651">
        <w:rPr>
          <w:rFonts w:ascii="NPCKTL+Verdana" w:hAnsi="NPCKTL+Verdana" w:cs="NPCKTL+Verdana"/>
          <w:sz w:val="24"/>
          <w:szCs w:val="24"/>
        </w:rPr>
        <w:t xml:space="preserve">b) ukončením studia na </w:t>
      </w:r>
      <w:proofErr w:type="spellStart"/>
      <w:r w:rsidRPr="00530651">
        <w:rPr>
          <w:rFonts w:ascii="NPCKTL+Verdana" w:hAnsi="NPCKTL+Verdana" w:cs="NPCKTL+Verdana"/>
          <w:sz w:val="24"/>
          <w:szCs w:val="24"/>
        </w:rPr>
        <w:t>PdF</w:t>
      </w:r>
      <w:proofErr w:type="spellEnd"/>
      <w:r w:rsidRPr="00530651">
        <w:rPr>
          <w:rFonts w:ascii="NPCKTL+Verdana" w:hAnsi="NPCKTL+Verdana" w:cs="NPCKTL+Verdana"/>
          <w:sz w:val="24"/>
          <w:szCs w:val="24"/>
        </w:rPr>
        <w:t>, s výjimkou ukončení studia dle §55 odst. 1, kdy je student zvolený do</w:t>
      </w:r>
      <w:r>
        <w:rPr>
          <w:rFonts w:ascii="NPCKTL+Verdana" w:hAnsi="NPCKTL+Verdana" w:cs="NPCKTL+Verdana"/>
          <w:sz w:val="24"/>
          <w:szCs w:val="24"/>
        </w:rPr>
        <w:t xml:space="preserve"> </w:t>
      </w:r>
      <w:r w:rsidRPr="00530651">
        <w:rPr>
          <w:rFonts w:ascii="NPCKTL+Verdana" w:hAnsi="NPCKTL+Verdana" w:cs="NPCKTL+Verdana"/>
          <w:sz w:val="24"/>
          <w:szCs w:val="24"/>
        </w:rPr>
        <w:t xml:space="preserve">AS </w:t>
      </w:r>
      <w:proofErr w:type="spellStart"/>
      <w:r w:rsidRPr="00530651">
        <w:rPr>
          <w:rFonts w:ascii="NPCKTL+Verdana" w:hAnsi="NPCKTL+Verdana" w:cs="NPCKTL+Verdana"/>
          <w:sz w:val="24"/>
          <w:szCs w:val="24"/>
        </w:rPr>
        <w:t>PdF</w:t>
      </w:r>
      <w:proofErr w:type="spellEnd"/>
      <w:r w:rsidRPr="00530651">
        <w:rPr>
          <w:rFonts w:ascii="NPCKTL+Verdana" w:hAnsi="NPCKTL+Verdana" w:cs="NPCKTL+Verdana"/>
          <w:sz w:val="24"/>
          <w:szCs w:val="24"/>
        </w:rPr>
        <w:t xml:space="preserve"> během svého funkčního období přijat do jiného, bezprostředně navazujícího studijního programu</w:t>
      </w:r>
      <w:r>
        <w:rPr>
          <w:rFonts w:ascii="NPCKTL+Verdana" w:hAnsi="NPCKTL+Verdana" w:cs="NPCKTL+Verdana"/>
          <w:sz w:val="24"/>
          <w:szCs w:val="24"/>
        </w:rPr>
        <w:t xml:space="preserve"> </w:t>
      </w:r>
      <w:r w:rsidRPr="00530651">
        <w:rPr>
          <w:rFonts w:ascii="NPCKTL+Verdana" w:hAnsi="NPCKTL+Verdana" w:cs="NPCKTL+Verdana"/>
          <w:sz w:val="24"/>
          <w:szCs w:val="24"/>
        </w:rPr>
        <w:t xml:space="preserve">na </w:t>
      </w:r>
      <w:proofErr w:type="spellStart"/>
      <w:r w:rsidRPr="00530651">
        <w:rPr>
          <w:rFonts w:ascii="NPCKTL+Verdana" w:hAnsi="NPCKTL+Verdana" w:cs="NPCKTL+Verdana"/>
          <w:sz w:val="24"/>
          <w:szCs w:val="24"/>
        </w:rPr>
        <w:t>PdF</w:t>
      </w:r>
      <w:proofErr w:type="spellEnd"/>
      <w:r w:rsidRPr="00530651">
        <w:rPr>
          <w:rFonts w:ascii="NPCKTL+Verdana" w:hAnsi="NPCKTL+Verdana" w:cs="NPCKTL+Verdana"/>
          <w:sz w:val="24"/>
          <w:szCs w:val="24"/>
        </w:rPr>
        <w:t xml:space="preserve"> UHK, přičemž mezi ukončením studia a zapsáním do navazujícího studijního programu smí</w:t>
      </w:r>
      <w:r>
        <w:rPr>
          <w:rFonts w:ascii="NPCKTL+Verdana" w:hAnsi="NPCKTL+Verdana" w:cs="NPCKTL+Verdana"/>
          <w:sz w:val="24"/>
          <w:szCs w:val="24"/>
        </w:rPr>
        <w:t xml:space="preserve"> </w:t>
      </w:r>
      <w:r w:rsidRPr="00530651">
        <w:rPr>
          <w:rFonts w:ascii="NPCKTL+Verdana" w:hAnsi="NPCKTL+Verdana" w:cs="NPCKTL+Verdana"/>
          <w:sz w:val="24"/>
          <w:szCs w:val="24"/>
        </w:rPr>
        <w:t>uplynout lhůta nejvýše 4 měsíce. V této lhůtě student nevykonává svůj mandát a je omluven z účasti na</w:t>
      </w:r>
      <w:r>
        <w:rPr>
          <w:rFonts w:ascii="NPCKTL+Verdana" w:hAnsi="NPCKTL+Verdana" w:cs="NPCKTL+Verdana"/>
          <w:sz w:val="24"/>
          <w:szCs w:val="24"/>
        </w:rPr>
        <w:t xml:space="preserve"> </w:t>
      </w:r>
      <w:r w:rsidRPr="00530651">
        <w:rPr>
          <w:rFonts w:ascii="NPCKTL+Verdana" w:hAnsi="NPCKTL+Verdana" w:cs="NPCKTL+Verdana"/>
          <w:sz w:val="24"/>
          <w:szCs w:val="24"/>
        </w:rPr>
        <w:t xml:space="preserve">zasedáních AS </w:t>
      </w:r>
      <w:proofErr w:type="spellStart"/>
      <w:r w:rsidRPr="00530651">
        <w:rPr>
          <w:rFonts w:ascii="NPCKTL+Verdana" w:hAnsi="NPCKTL+Verdana" w:cs="NPCKTL+Verdana"/>
          <w:sz w:val="24"/>
          <w:szCs w:val="24"/>
        </w:rPr>
        <w:t>PdF</w:t>
      </w:r>
      <w:proofErr w:type="spellEnd"/>
      <w:r w:rsidRPr="00530651">
        <w:rPr>
          <w:rFonts w:ascii="NPCKTL+Verdana" w:hAnsi="NPCKTL+Verdana" w:cs="NPCKTL+Verdana"/>
          <w:sz w:val="24"/>
          <w:szCs w:val="24"/>
        </w:rPr>
        <w:t>,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both"/>
        <w:rPr>
          <w:rFonts w:ascii="NPCKTL+Verdana" w:hAnsi="NPCKTL+Verdana" w:cs="NPCKTL+Verdana"/>
          <w:sz w:val="24"/>
          <w:szCs w:val="24"/>
        </w:rPr>
      </w:pPr>
      <w:r w:rsidRPr="00530651">
        <w:rPr>
          <w:rFonts w:ascii="NPCKTL+Verdana" w:hAnsi="NPCKTL+Verdana" w:cs="NPCKTL+Verdana"/>
          <w:sz w:val="24"/>
          <w:szCs w:val="24"/>
        </w:rPr>
        <w:t>c) kdo se nezúčastnil bez řádné omluvy dvou zasedání senátu,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both"/>
        <w:rPr>
          <w:rFonts w:ascii="NPCKTL+Verdana" w:hAnsi="NPCKTL+Verdana" w:cs="NPCKTL+Verdana"/>
          <w:sz w:val="24"/>
          <w:szCs w:val="24"/>
        </w:rPr>
      </w:pPr>
      <w:r w:rsidRPr="00530651">
        <w:rPr>
          <w:rFonts w:ascii="NPCKTL+Verdana" w:hAnsi="NPCKTL+Verdana" w:cs="NPCKTL+Verdana"/>
          <w:sz w:val="24"/>
          <w:szCs w:val="24"/>
        </w:rPr>
        <w:t>d) kdo požádá o uvolnění z funkce v senátu,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both"/>
        <w:rPr>
          <w:rFonts w:ascii="NPCKTL+Verdana" w:hAnsi="NPCKTL+Verdana" w:cs="NPCKTL+Verdana"/>
          <w:sz w:val="24"/>
          <w:szCs w:val="24"/>
        </w:rPr>
      </w:pPr>
      <w:r w:rsidRPr="00530651">
        <w:rPr>
          <w:rFonts w:ascii="NPCKTL+Verdana" w:hAnsi="NPCKTL+Verdana" w:cs="NPCKTL+Verdana"/>
          <w:sz w:val="24"/>
          <w:szCs w:val="24"/>
        </w:rPr>
        <w:t>e) kdo vykonává funkci neslučitelnou s funkcí člena senátu,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both"/>
        <w:rPr>
          <w:rFonts w:ascii="NPCKTL+Verdana" w:hAnsi="NPCKTL+Verdana" w:cs="NPCKTL+Verdana"/>
          <w:sz w:val="24"/>
          <w:szCs w:val="24"/>
        </w:rPr>
      </w:pPr>
      <w:r w:rsidRPr="00530651">
        <w:rPr>
          <w:rFonts w:ascii="NPCKTL+Verdana" w:hAnsi="NPCKTL+Verdana" w:cs="NPCKTL+Verdana"/>
          <w:sz w:val="24"/>
          <w:szCs w:val="24"/>
        </w:rPr>
        <w:t>f) kdo byl pravomocně odsouzen za trestný čin,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both"/>
        <w:rPr>
          <w:rFonts w:ascii="NPCKTL+Verdana" w:hAnsi="NPCKTL+Verdana" w:cs="NPCKTL+Verdana"/>
          <w:sz w:val="24"/>
          <w:szCs w:val="24"/>
        </w:rPr>
      </w:pPr>
      <w:r w:rsidRPr="00530651">
        <w:rPr>
          <w:rFonts w:ascii="NPCKTL+Verdana" w:hAnsi="NPCKTL+Verdana" w:cs="NPCKTL+Verdana"/>
          <w:sz w:val="24"/>
          <w:szCs w:val="24"/>
        </w:rPr>
        <w:t>g) kdo byl odvolán.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both"/>
        <w:rPr>
          <w:rFonts w:ascii="NPCKTL+Verdana" w:hAnsi="NPCKTL+Verdana" w:cs="NPCKTL+Verdana"/>
          <w:sz w:val="24"/>
          <w:szCs w:val="24"/>
        </w:rPr>
      </w:pPr>
      <w:r w:rsidRPr="00530651">
        <w:rPr>
          <w:rFonts w:ascii="NPCKTL+Verdana" w:hAnsi="NPCKTL+Verdana" w:cs="NPCKTL+Verdana"/>
          <w:sz w:val="24"/>
          <w:szCs w:val="24"/>
        </w:rPr>
        <w:t>(2) Člen senátu může být odvolán z funkce částí akademické obce, kterou byl zvolen, na návrh členů</w:t>
      </w:r>
      <w:r>
        <w:rPr>
          <w:rFonts w:ascii="NPCKTL+Verdana" w:hAnsi="NPCKTL+Verdana" w:cs="NPCKTL+Verdana"/>
          <w:sz w:val="24"/>
          <w:szCs w:val="24"/>
        </w:rPr>
        <w:t xml:space="preserve"> </w:t>
      </w:r>
      <w:r w:rsidRPr="00530651">
        <w:rPr>
          <w:rFonts w:ascii="NPCKTL+Verdana" w:hAnsi="NPCKTL+Verdana" w:cs="NPCKTL+Verdana"/>
          <w:sz w:val="24"/>
          <w:szCs w:val="24"/>
        </w:rPr>
        <w:t>senátu nebo na návrh nejméně dvaceti podepsaných členů ze zaměstnanecké, resp. dvou set</w:t>
      </w:r>
      <w:r>
        <w:rPr>
          <w:rFonts w:ascii="NPCKTL+Verdana" w:hAnsi="NPCKTL+Verdana" w:cs="NPCKTL+Verdana"/>
          <w:sz w:val="24"/>
          <w:szCs w:val="24"/>
        </w:rPr>
        <w:t xml:space="preserve"> </w:t>
      </w:r>
      <w:r w:rsidRPr="00530651">
        <w:rPr>
          <w:rFonts w:ascii="NPCKTL+Verdana" w:hAnsi="NPCKTL+Verdana" w:cs="NPCKTL+Verdana"/>
          <w:sz w:val="24"/>
          <w:szCs w:val="24"/>
        </w:rPr>
        <w:t>podepsaných členů ze studentské části akademické obce. K odvolání člena senátu je třeba nadpoloviční</w:t>
      </w:r>
      <w:r>
        <w:rPr>
          <w:rFonts w:ascii="NPCKTL+Verdana" w:hAnsi="NPCKTL+Verdana" w:cs="NPCKTL+Verdana"/>
          <w:sz w:val="24"/>
          <w:szCs w:val="24"/>
        </w:rPr>
        <w:t xml:space="preserve"> </w:t>
      </w:r>
      <w:r w:rsidRPr="00530651">
        <w:rPr>
          <w:rFonts w:ascii="NPCKTL+Verdana" w:hAnsi="NPCKTL+Verdana" w:cs="NPCKTL+Verdana"/>
          <w:sz w:val="24"/>
          <w:szCs w:val="24"/>
        </w:rPr>
        <w:t>většiny všech souhlasných hlasů příslušné části akademické obce při minimálně 20 procentní účasti.</w:t>
      </w:r>
      <w:r>
        <w:rPr>
          <w:rFonts w:ascii="NPCKTL+Verdana" w:hAnsi="NPCKTL+Verdana" w:cs="NPCKTL+Verdana"/>
          <w:sz w:val="24"/>
          <w:szCs w:val="24"/>
        </w:rPr>
        <w:t xml:space="preserve"> </w:t>
      </w:r>
      <w:r w:rsidRPr="00530651">
        <w:rPr>
          <w:rFonts w:ascii="NPCKTL+Verdana" w:hAnsi="NPCKTL+Verdana" w:cs="NPCKTL+Verdana"/>
          <w:sz w:val="24"/>
          <w:szCs w:val="24"/>
        </w:rPr>
        <w:t>Hlasování o odvolání je tajné, organizované obdobně jako volba do senátu.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both"/>
        <w:rPr>
          <w:rFonts w:ascii="NPCKTL+Verdana" w:hAnsi="NPCKTL+Verdana" w:cs="NPCKTL+Verdana"/>
          <w:sz w:val="24"/>
          <w:szCs w:val="24"/>
        </w:rPr>
      </w:pPr>
      <w:r w:rsidRPr="00530651">
        <w:rPr>
          <w:rFonts w:ascii="NPCKTL+Verdana" w:hAnsi="NPCKTL+Verdana" w:cs="NPCKTL+Verdana"/>
          <w:sz w:val="24"/>
          <w:szCs w:val="24"/>
        </w:rPr>
        <w:t>(3) Jestliže senát podá demisi nebo je odvolána více než jedna třetina senátu nebo jedna třetina jedné</w:t>
      </w:r>
      <w:r>
        <w:rPr>
          <w:rFonts w:ascii="NPCKTL+Verdana" w:hAnsi="NPCKTL+Verdana" w:cs="NPCKTL+Verdana"/>
          <w:sz w:val="24"/>
          <w:szCs w:val="24"/>
        </w:rPr>
        <w:t xml:space="preserve"> </w:t>
      </w:r>
      <w:r w:rsidRPr="00530651">
        <w:rPr>
          <w:rFonts w:ascii="NPCKTL+Verdana" w:hAnsi="NPCKTL+Verdana" w:cs="NPCKTL+Verdana"/>
          <w:sz w:val="24"/>
          <w:szCs w:val="24"/>
        </w:rPr>
        <w:t>z jeho komor, je senát nebo příslušná komora rozpuštěna. Současně musí být do 15 dnů vypsány nové</w:t>
      </w:r>
      <w:r>
        <w:rPr>
          <w:rFonts w:ascii="NPCKTL+Verdana" w:hAnsi="NPCKTL+Verdana" w:cs="NPCKTL+Verdana"/>
          <w:sz w:val="24"/>
          <w:szCs w:val="24"/>
        </w:rPr>
        <w:t xml:space="preserve"> </w:t>
      </w:r>
      <w:r w:rsidRPr="00530651">
        <w:rPr>
          <w:rFonts w:ascii="NPCKTL+Verdana" w:hAnsi="NPCKTL+Verdana" w:cs="NPCKTL+Verdana"/>
          <w:sz w:val="24"/>
          <w:szCs w:val="24"/>
        </w:rPr>
        <w:t>volby. Jestliže se odvolání týká jen jedné komory, volí se pouze členové této komory.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both"/>
        <w:rPr>
          <w:rFonts w:ascii="NPCKTL+Verdana" w:hAnsi="NPCKTL+Verdana" w:cs="NPCKTL+Verdana"/>
          <w:sz w:val="24"/>
          <w:szCs w:val="24"/>
        </w:rPr>
      </w:pPr>
      <w:r w:rsidRPr="00530651">
        <w:rPr>
          <w:rFonts w:ascii="NPCKTL+Verdana" w:hAnsi="NPCKTL+Verdana" w:cs="NPCKTL+Verdana"/>
          <w:sz w:val="24"/>
          <w:szCs w:val="24"/>
        </w:rPr>
        <w:t>(4) Po rozpuštění senátu přebírá jeho funkci do zvolení nového senátu stávající předsednictvo, které je</w:t>
      </w:r>
      <w:r>
        <w:rPr>
          <w:rFonts w:ascii="NPCKTL+Verdana" w:hAnsi="NPCKTL+Verdana" w:cs="NPCKTL+Verdana"/>
          <w:sz w:val="24"/>
          <w:szCs w:val="24"/>
        </w:rPr>
        <w:t xml:space="preserve"> </w:t>
      </w:r>
      <w:r w:rsidRPr="00530651">
        <w:rPr>
          <w:rFonts w:ascii="NPCKTL+Verdana" w:hAnsi="NPCKTL+Verdana" w:cs="NPCKTL+Verdana"/>
          <w:sz w:val="24"/>
          <w:szCs w:val="24"/>
        </w:rPr>
        <w:t>oprávněno činit jen neodkladné úkony.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both"/>
        <w:rPr>
          <w:rFonts w:ascii="NPCKTL+Verdana" w:hAnsi="NPCKTL+Verdana" w:cs="NPCKTL+Verdana"/>
          <w:sz w:val="24"/>
          <w:szCs w:val="24"/>
        </w:rPr>
      </w:pPr>
      <w:r w:rsidRPr="00530651">
        <w:rPr>
          <w:rFonts w:ascii="NPCKTL+Verdana" w:hAnsi="NPCKTL+Verdana" w:cs="NPCKTL+Verdana"/>
          <w:sz w:val="24"/>
          <w:szCs w:val="24"/>
        </w:rPr>
        <w:t>(5) V případě uvolnění místa v některé z komor senátu nastoupí na uprázdněné místo vždy prvý</w:t>
      </w:r>
      <w:r>
        <w:rPr>
          <w:rFonts w:ascii="NPCKTL+Verdana" w:hAnsi="NPCKTL+Verdana" w:cs="NPCKTL+Verdana"/>
          <w:sz w:val="24"/>
          <w:szCs w:val="24"/>
        </w:rPr>
        <w:t xml:space="preserve"> </w:t>
      </w:r>
      <w:r w:rsidRPr="00530651">
        <w:rPr>
          <w:rFonts w:ascii="NPCKTL+Verdana" w:hAnsi="NPCKTL+Verdana" w:cs="NPCKTL+Verdana"/>
          <w:sz w:val="24"/>
          <w:szCs w:val="24"/>
        </w:rPr>
        <w:t>nezvolený kandidát do příslušné komory. Pokud má více kandidátů shodný počet hlasů, rozhodne los.</w:t>
      </w:r>
      <w:r>
        <w:rPr>
          <w:rFonts w:ascii="NPCKTL+Verdana" w:hAnsi="NPCKTL+Verdana" w:cs="NPCKTL+Verdana"/>
          <w:sz w:val="24"/>
          <w:szCs w:val="24"/>
        </w:rPr>
        <w:t xml:space="preserve"> </w:t>
      </w:r>
      <w:r w:rsidRPr="00530651">
        <w:rPr>
          <w:rFonts w:ascii="NPCKTL+Verdana" w:hAnsi="NPCKTL+Verdana" w:cs="NPCKTL+Verdana"/>
          <w:sz w:val="24"/>
          <w:szCs w:val="24"/>
        </w:rPr>
        <w:t>V případě, kdy všichni nezvolení kandidáti odmítnou místo v senátu nebo žádní nezvolení kandidáti</w:t>
      </w:r>
      <w:r>
        <w:rPr>
          <w:rFonts w:ascii="NPCKTL+Verdana" w:hAnsi="NPCKTL+Verdana" w:cs="NPCKTL+Verdana"/>
          <w:sz w:val="24"/>
          <w:szCs w:val="24"/>
        </w:rPr>
        <w:t xml:space="preserve"> </w:t>
      </w:r>
      <w:r w:rsidRPr="00530651">
        <w:rPr>
          <w:rFonts w:ascii="NPCKTL+Verdana" w:hAnsi="NPCKTL+Verdana" w:cs="NPCKTL+Verdana"/>
          <w:sz w:val="24"/>
          <w:szCs w:val="24"/>
        </w:rPr>
        <w:t>nejsou, konají se doplňovací volby.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both"/>
        <w:rPr>
          <w:rFonts w:ascii="NPCKTL+Verdana" w:hAnsi="NPCKTL+Verdana" w:cs="NPCKTL+Verdana"/>
          <w:sz w:val="24"/>
          <w:szCs w:val="24"/>
        </w:rPr>
      </w:pPr>
      <w:r w:rsidRPr="00530651">
        <w:rPr>
          <w:rFonts w:ascii="NPCKTL+Verdana" w:hAnsi="NPCKTL+Verdana" w:cs="NPCKTL+Verdana"/>
          <w:sz w:val="24"/>
          <w:szCs w:val="24"/>
        </w:rPr>
        <w:t>(6) Doplňovací volby do příslušné komory se konají stejně jako řádné volby do senátu.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both"/>
        <w:rPr>
          <w:rFonts w:ascii="NPCKTL+Verdana" w:hAnsi="NPCKTL+Verdana" w:cs="NPCKTL+Verdana"/>
          <w:sz w:val="24"/>
          <w:szCs w:val="24"/>
        </w:rPr>
      </w:pPr>
      <w:r w:rsidRPr="00530651">
        <w:rPr>
          <w:rFonts w:ascii="NPCKTL+Verdana" w:hAnsi="NPCKTL+Verdana" w:cs="NPCKTL+Verdana"/>
          <w:sz w:val="24"/>
          <w:szCs w:val="24"/>
        </w:rPr>
        <w:t>(7) Pokud předseda senátu nebo místopředsedové z jakéhokoliv důvodu přestanou vykonávat svou</w:t>
      </w:r>
      <w:r>
        <w:rPr>
          <w:rFonts w:ascii="NPCKTL+Verdana" w:hAnsi="NPCKTL+Verdana" w:cs="NPCKTL+Verdana"/>
          <w:sz w:val="24"/>
          <w:szCs w:val="24"/>
        </w:rPr>
        <w:t xml:space="preserve"> </w:t>
      </w:r>
      <w:r w:rsidRPr="00530651">
        <w:rPr>
          <w:rFonts w:ascii="NPCKTL+Verdana" w:hAnsi="NPCKTL+Verdana" w:cs="NPCKTL+Verdana"/>
          <w:sz w:val="24"/>
          <w:szCs w:val="24"/>
        </w:rPr>
        <w:t>funkci, pak na nejbližším zasedání senátu proběhnou volby nového předsedy nebo místopředsedů.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rPr>
          <w:rFonts w:ascii="XNXDSK+Verdana,Bold" w:hAnsi="XNXDSK+Verdana,Bold" w:cs="XNXDSK+Verdana,Bold"/>
          <w:b/>
          <w:bCs/>
          <w:sz w:val="24"/>
          <w:szCs w:val="24"/>
        </w:rPr>
      </w:pP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rPr>
          <w:rFonts w:ascii="XNXDSK+Verdana,Bold" w:hAnsi="XNXDSK+Verdana,Bold" w:cs="XNXDSK+Verdana,Bold"/>
          <w:b/>
          <w:bCs/>
          <w:sz w:val="24"/>
          <w:szCs w:val="24"/>
        </w:rPr>
      </w:pPr>
    </w:p>
    <w:p w:rsidR="00530651" w:rsidRDefault="00530651">
      <w:pPr>
        <w:rPr>
          <w:rFonts w:ascii="XNXDSK+Verdana,Bold" w:hAnsi="XNXDSK+Verdana,Bold" w:cs="XNXDSK+Verdana,Bold"/>
          <w:b/>
          <w:bCs/>
          <w:sz w:val="24"/>
          <w:szCs w:val="24"/>
        </w:rPr>
      </w:pPr>
      <w:r>
        <w:rPr>
          <w:rFonts w:ascii="XNXDSK+Verdana,Bold" w:hAnsi="XNXDSK+Verdana,Bold" w:cs="XNXDSK+Verdana,Bold"/>
          <w:b/>
          <w:bCs/>
          <w:sz w:val="24"/>
          <w:szCs w:val="24"/>
        </w:rPr>
        <w:br w:type="page"/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center"/>
        <w:rPr>
          <w:rFonts w:ascii="XNXDSK+Verdana,Bold" w:hAnsi="XNXDSK+Verdana,Bold" w:cs="XNXDSK+Verdana,Bold"/>
          <w:b/>
          <w:bCs/>
          <w:sz w:val="24"/>
          <w:szCs w:val="24"/>
        </w:rPr>
      </w:pPr>
      <w:r w:rsidRPr="00530651">
        <w:rPr>
          <w:rFonts w:ascii="XNXDSK+Verdana,Bold" w:hAnsi="XNXDSK+Verdana,Bold" w:cs="XNXDSK+Verdana,Bold"/>
          <w:b/>
          <w:bCs/>
          <w:sz w:val="24"/>
          <w:szCs w:val="24"/>
        </w:rPr>
        <w:lastRenderedPageBreak/>
        <w:t>Čl. 8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center"/>
        <w:rPr>
          <w:rFonts w:ascii="XNXDSK+Verdana,Bold" w:hAnsi="XNXDSK+Verdana,Bold" w:cs="XNXDSK+Verdana,Bold"/>
          <w:b/>
          <w:bCs/>
          <w:sz w:val="24"/>
          <w:szCs w:val="24"/>
        </w:rPr>
      </w:pPr>
      <w:r w:rsidRPr="00530651">
        <w:rPr>
          <w:rFonts w:ascii="XNXDSK+Verdana,Bold" w:hAnsi="XNXDSK+Verdana,Bold" w:cs="XNXDSK+Verdana,Bold"/>
          <w:b/>
          <w:bCs/>
          <w:sz w:val="24"/>
          <w:szCs w:val="24"/>
        </w:rPr>
        <w:t>Volby vyhlášené děkanem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both"/>
        <w:rPr>
          <w:rFonts w:ascii="NPCKTL+Verdana" w:hAnsi="NPCKTL+Verdana" w:cs="NPCKTL+Verdana"/>
          <w:sz w:val="24"/>
          <w:szCs w:val="24"/>
        </w:rPr>
      </w:pPr>
      <w:r w:rsidRPr="00530651">
        <w:rPr>
          <w:rFonts w:ascii="NPCKTL+Verdana" w:hAnsi="NPCKTL+Verdana" w:cs="NPCKTL+Verdana"/>
          <w:sz w:val="24"/>
          <w:szCs w:val="24"/>
        </w:rPr>
        <w:t>(1) V případě, že senát po dobu 6 měsíců nekoná podle § 27 zákona, vyhlásí děkan do 30 dnů nové</w:t>
      </w:r>
      <w:r>
        <w:rPr>
          <w:rFonts w:ascii="NPCKTL+Verdana" w:hAnsi="NPCKTL+Verdana" w:cs="NPCKTL+Verdana"/>
          <w:sz w:val="24"/>
          <w:szCs w:val="24"/>
        </w:rPr>
        <w:t xml:space="preserve"> </w:t>
      </w:r>
      <w:r w:rsidRPr="00530651">
        <w:rPr>
          <w:rFonts w:ascii="NPCKTL+Verdana" w:hAnsi="NPCKTL+Verdana" w:cs="NPCKTL+Verdana"/>
          <w:sz w:val="24"/>
          <w:szCs w:val="24"/>
        </w:rPr>
        <w:t>volby do senátu.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both"/>
        <w:rPr>
          <w:rFonts w:ascii="NPCKTL+Verdana" w:hAnsi="NPCKTL+Verdana" w:cs="NPCKTL+Verdana"/>
          <w:sz w:val="24"/>
          <w:szCs w:val="24"/>
        </w:rPr>
      </w:pPr>
      <w:r w:rsidRPr="00530651">
        <w:rPr>
          <w:rFonts w:ascii="NPCKTL+Verdana" w:hAnsi="NPCKTL+Verdana" w:cs="NPCKTL+Verdana"/>
          <w:sz w:val="24"/>
          <w:szCs w:val="24"/>
        </w:rPr>
        <w:t>(2) Volební komisi tvoří předsednictvo odstupujícího senátu. Organizaci voleb určí komise v</w:t>
      </w:r>
      <w:r>
        <w:rPr>
          <w:rFonts w:ascii="NPCKTL+Verdana" w:hAnsi="NPCKTL+Verdana" w:cs="NPCKTL+Verdana"/>
          <w:sz w:val="24"/>
          <w:szCs w:val="24"/>
        </w:rPr>
        <w:t> </w:t>
      </w:r>
      <w:r w:rsidRPr="00530651">
        <w:rPr>
          <w:rFonts w:ascii="NPCKTL+Verdana" w:hAnsi="NPCKTL+Verdana" w:cs="NPCKTL+Verdana"/>
          <w:sz w:val="24"/>
          <w:szCs w:val="24"/>
        </w:rPr>
        <w:t>souladu</w:t>
      </w:r>
      <w:r>
        <w:rPr>
          <w:rFonts w:ascii="NPCKTL+Verdana" w:hAnsi="NPCKTL+Verdana" w:cs="NPCKTL+Verdana"/>
          <w:sz w:val="24"/>
          <w:szCs w:val="24"/>
        </w:rPr>
        <w:t xml:space="preserve"> </w:t>
      </w:r>
      <w:r w:rsidRPr="00530651">
        <w:rPr>
          <w:rFonts w:ascii="NPCKTL+Verdana" w:hAnsi="NPCKTL+Verdana" w:cs="NPCKTL+Verdana"/>
          <w:sz w:val="24"/>
          <w:szCs w:val="24"/>
        </w:rPr>
        <w:t>s čl. 6 tohoto řádu.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both"/>
        <w:rPr>
          <w:rFonts w:ascii="NPCKTL+Verdana" w:hAnsi="NPCKTL+Verdana" w:cs="NPCKTL+Verdana"/>
          <w:sz w:val="24"/>
          <w:szCs w:val="24"/>
        </w:rPr>
      </w:pP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rPr>
          <w:rFonts w:ascii="NPCKTL+Verdana" w:hAnsi="NPCKTL+Verdana" w:cs="NPCKTL+Verdana"/>
          <w:sz w:val="24"/>
          <w:szCs w:val="24"/>
        </w:rPr>
      </w:pP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center"/>
        <w:rPr>
          <w:rFonts w:ascii="XNXDSK+Verdana,Bold" w:hAnsi="XNXDSK+Verdana,Bold" w:cs="XNXDSK+Verdana,Bold"/>
          <w:b/>
          <w:bCs/>
          <w:sz w:val="24"/>
          <w:szCs w:val="24"/>
        </w:rPr>
      </w:pPr>
      <w:r w:rsidRPr="00530651">
        <w:rPr>
          <w:rFonts w:ascii="XNXDSK+Verdana,Bold" w:hAnsi="XNXDSK+Verdana,Bold" w:cs="XNXDSK+Verdana,Bold"/>
          <w:b/>
          <w:bCs/>
          <w:sz w:val="24"/>
          <w:szCs w:val="24"/>
        </w:rPr>
        <w:t>Část čtvrtá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center"/>
        <w:rPr>
          <w:rFonts w:ascii="XNXDSK+Verdana,Bold" w:hAnsi="XNXDSK+Verdana,Bold" w:cs="XNXDSK+Verdana,Bold"/>
          <w:b/>
          <w:bCs/>
          <w:sz w:val="24"/>
          <w:szCs w:val="24"/>
        </w:rPr>
      </w:pPr>
      <w:r w:rsidRPr="00530651">
        <w:rPr>
          <w:rFonts w:ascii="XNXDSK+Verdana,Bold" w:hAnsi="XNXDSK+Verdana,Bold" w:cs="XNXDSK+Verdana,Bold"/>
          <w:b/>
          <w:bCs/>
          <w:sz w:val="24"/>
          <w:szCs w:val="24"/>
        </w:rPr>
        <w:t>Práva a povinnosti členů senátu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center"/>
        <w:rPr>
          <w:rFonts w:ascii="XNXDSK+Verdana,Bold" w:hAnsi="XNXDSK+Verdana,Bold" w:cs="XNXDSK+Verdana,Bold"/>
          <w:b/>
          <w:bCs/>
          <w:sz w:val="24"/>
          <w:szCs w:val="24"/>
        </w:rPr>
      </w:pPr>
      <w:r w:rsidRPr="00530651">
        <w:rPr>
          <w:rFonts w:ascii="XNXDSK+Verdana,Bold" w:hAnsi="XNXDSK+Verdana,Bold" w:cs="XNXDSK+Verdana,Bold"/>
          <w:b/>
          <w:bCs/>
          <w:sz w:val="24"/>
          <w:szCs w:val="24"/>
        </w:rPr>
        <w:t>Čl. 9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both"/>
        <w:rPr>
          <w:rFonts w:ascii="NPCKTL+Verdana" w:hAnsi="NPCKTL+Verdana" w:cs="NPCKTL+Verdana"/>
          <w:sz w:val="24"/>
          <w:szCs w:val="24"/>
        </w:rPr>
      </w:pPr>
      <w:r w:rsidRPr="00530651">
        <w:rPr>
          <w:rFonts w:ascii="NPCKTL+Verdana" w:hAnsi="NPCKTL+Verdana" w:cs="NPCKTL+Verdana"/>
          <w:sz w:val="24"/>
          <w:szCs w:val="24"/>
        </w:rPr>
        <w:t>(1) Člen senátu má povinnost zúčastnit se jednání senátu, aktivně se na nich podílet a odpovědně plnit</w:t>
      </w:r>
      <w:r>
        <w:rPr>
          <w:rFonts w:ascii="NPCKTL+Verdana" w:hAnsi="NPCKTL+Verdana" w:cs="NPCKTL+Verdana"/>
          <w:sz w:val="24"/>
          <w:szCs w:val="24"/>
        </w:rPr>
        <w:t xml:space="preserve"> </w:t>
      </w:r>
      <w:r w:rsidRPr="00530651">
        <w:rPr>
          <w:rFonts w:ascii="NPCKTL+Verdana" w:hAnsi="NPCKTL+Verdana" w:cs="NPCKTL+Verdana"/>
          <w:sz w:val="24"/>
          <w:szCs w:val="24"/>
        </w:rPr>
        <w:t>uložené úkoly.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both"/>
        <w:rPr>
          <w:rFonts w:ascii="NPCKTL+Verdana" w:hAnsi="NPCKTL+Verdana" w:cs="NPCKTL+Verdana"/>
          <w:sz w:val="24"/>
          <w:szCs w:val="24"/>
        </w:rPr>
      </w:pPr>
      <w:r w:rsidRPr="00530651">
        <w:rPr>
          <w:rFonts w:ascii="NPCKTL+Verdana" w:hAnsi="NPCKTL+Verdana" w:cs="NPCKTL+Verdana"/>
          <w:sz w:val="24"/>
          <w:szCs w:val="24"/>
        </w:rPr>
        <w:t>(2) Člen senátu má při jednání senátu právo předkládat své návrhy, podněty a připomínky k</w:t>
      </w:r>
      <w:r>
        <w:rPr>
          <w:rFonts w:ascii="NPCKTL+Verdana" w:hAnsi="NPCKTL+Verdana" w:cs="NPCKTL+Verdana"/>
          <w:sz w:val="24"/>
          <w:szCs w:val="24"/>
        </w:rPr>
        <w:t> </w:t>
      </w:r>
      <w:r w:rsidRPr="00530651">
        <w:rPr>
          <w:rFonts w:ascii="NPCKTL+Verdana" w:hAnsi="NPCKTL+Verdana" w:cs="NPCKTL+Verdana"/>
          <w:sz w:val="24"/>
          <w:szCs w:val="24"/>
        </w:rPr>
        <w:t>otázkám</w:t>
      </w:r>
      <w:r>
        <w:rPr>
          <w:rFonts w:ascii="NPCKTL+Verdana" w:hAnsi="NPCKTL+Verdana" w:cs="NPCKTL+Verdana"/>
          <w:sz w:val="24"/>
          <w:szCs w:val="24"/>
        </w:rPr>
        <w:t xml:space="preserve"> </w:t>
      </w:r>
      <w:r w:rsidRPr="00530651">
        <w:rPr>
          <w:rFonts w:ascii="NPCKTL+Verdana" w:hAnsi="NPCKTL+Verdana" w:cs="NPCKTL+Verdana"/>
          <w:sz w:val="24"/>
          <w:szCs w:val="24"/>
        </w:rPr>
        <w:t>působnosti senátu a požadovat jejich řešení.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both"/>
        <w:rPr>
          <w:rFonts w:ascii="NPCKTL+Verdana" w:hAnsi="NPCKTL+Verdana" w:cs="NPCKTL+Verdana"/>
          <w:sz w:val="24"/>
          <w:szCs w:val="24"/>
        </w:rPr>
      </w:pPr>
      <w:r w:rsidRPr="00530651">
        <w:rPr>
          <w:rFonts w:ascii="NPCKTL+Verdana" w:hAnsi="NPCKTL+Verdana" w:cs="NPCKTL+Verdana"/>
          <w:sz w:val="24"/>
          <w:szCs w:val="24"/>
        </w:rPr>
        <w:t>(3) Člen senátu má právo hlasovat o všech otázkách, které senát projednává.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both"/>
        <w:rPr>
          <w:rFonts w:ascii="NPCKTL+Verdana" w:hAnsi="NPCKTL+Verdana" w:cs="NPCKTL+Verdana"/>
          <w:sz w:val="24"/>
          <w:szCs w:val="24"/>
        </w:rPr>
      </w:pPr>
      <w:r w:rsidRPr="00530651">
        <w:rPr>
          <w:rFonts w:ascii="NPCKTL+Verdana" w:hAnsi="NPCKTL+Verdana" w:cs="NPCKTL+Verdana"/>
          <w:sz w:val="24"/>
          <w:szCs w:val="24"/>
        </w:rPr>
        <w:t xml:space="preserve">(4) Člen senátu má právo vznášet ústní nebo písemné interpelace na členy vedení </w:t>
      </w:r>
      <w:proofErr w:type="spellStart"/>
      <w:r w:rsidRPr="00530651">
        <w:rPr>
          <w:rFonts w:ascii="NPCKTL+Verdana" w:hAnsi="NPCKTL+Verdana" w:cs="NPCKTL+Verdana"/>
          <w:sz w:val="24"/>
          <w:szCs w:val="24"/>
        </w:rPr>
        <w:t>PdF</w:t>
      </w:r>
      <w:proofErr w:type="spellEnd"/>
      <w:r w:rsidRPr="00530651">
        <w:rPr>
          <w:rFonts w:ascii="NPCKTL+Verdana" w:hAnsi="NPCKTL+Verdana" w:cs="NPCKTL+Verdana"/>
          <w:sz w:val="24"/>
          <w:szCs w:val="24"/>
        </w:rPr>
        <w:t>. Interpelovaný</w:t>
      </w:r>
      <w:r>
        <w:rPr>
          <w:rFonts w:ascii="NPCKTL+Verdana" w:hAnsi="NPCKTL+Verdana" w:cs="NPCKTL+Verdana"/>
          <w:sz w:val="24"/>
          <w:szCs w:val="24"/>
        </w:rPr>
        <w:t xml:space="preserve"> </w:t>
      </w:r>
      <w:r w:rsidRPr="00530651">
        <w:rPr>
          <w:rFonts w:ascii="NPCKTL+Verdana" w:hAnsi="NPCKTL+Verdana" w:cs="NPCKTL+Verdana"/>
          <w:sz w:val="24"/>
          <w:szCs w:val="24"/>
        </w:rPr>
        <w:t>pracovník je povinen odpovědět nejpozději do 30 dnů písemně nebo ústně na následujícím zasedání</w:t>
      </w:r>
      <w:r>
        <w:rPr>
          <w:rFonts w:ascii="NPCKTL+Verdana" w:hAnsi="NPCKTL+Verdana" w:cs="NPCKTL+Verdana"/>
          <w:sz w:val="24"/>
          <w:szCs w:val="24"/>
        </w:rPr>
        <w:t xml:space="preserve"> </w:t>
      </w:r>
      <w:r w:rsidRPr="00530651">
        <w:rPr>
          <w:rFonts w:ascii="NPCKTL+Verdana" w:hAnsi="NPCKTL+Verdana" w:cs="NPCKTL+Verdana"/>
          <w:sz w:val="24"/>
          <w:szCs w:val="24"/>
        </w:rPr>
        <w:t>senátu.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both"/>
        <w:rPr>
          <w:rFonts w:ascii="NPCKTL+Verdana" w:hAnsi="NPCKTL+Verdana" w:cs="NPCKTL+Verdana"/>
          <w:sz w:val="24"/>
          <w:szCs w:val="24"/>
        </w:rPr>
      </w:pPr>
      <w:r w:rsidRPr="00530651">
        <w:rPr>
          <w:rFonts w:ascii="NPCKTL+Verdana" w:hAnsi="NPCKTL+Verdana" w:cs="NPCKTL+Verdana"/>
          <w:sz w:val="24"/>
          <w:szCs w:val="24"/>
        </w:rPr>
        <w:t>(5) Člen senátu odpovídá za výkon své funkce členům akademické obce.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both"/>
        <w:rPr>
          <w:rFonts w:ascii="XNXDSK+Verdana,Bold" w:hAnsi="XNXDSK+Verdana,Bold" w:cs="XNXDSK+Verdana,Bold"/>
          <w:b/>
          <w:bCs/>
          <w:sz w:val="24"/>
          <w:szCs w:val="24"/>
        </w:rPr>
      </w:pPr>
      <w:r w:rsidRPr="00530651">
        <w:rPr>
          <w:rFonts w:ascii="NPCKTL+Verdana" w:hAnsi="NPCKTL+Verdana" w:cs="NPCKTL+Verdana"/>
          <w:sz w:val="24"/>
          <w:szCs w:val="24"/>
        </w:rPr>
        <w:t>(6) Člen senátu, který neplní řádně své povinnosti, může být v souladu s čl. 7 odst. 2 tohoto řádu</w:t>
      </w:r>
      <w:r>
        <w:rPr>
          <w:rFonts w:ascii="NPCKTL+Verdana" w:hAnsi="NPCKTL+Verdana" w:cs="NPCKTL+Verdana"/>
          <w:sz w:val="24"/>
          <w:szCs w:val="24"/>
        </w:rPr>
        <w:t xml:space="preserve"> </w:t>
      </w:r>
      <w:r w:rsidRPr="00530651">
        <w:rPr>
          <w:rFonts w:ascii="NPCKTL+Verdana" w:hAnsi="NPCKTL+Verdana" w:cs="NPCKTL+Verdana"/>
          <w:sz w:val="24"/>
          <w:szCs w:val="24"/>
        </w:rPr>
        <w:t>akademickou obcí odvolán</w:t>
      </w:r>
      <w:r w:rsidRPr="00530651">
        <w:rPr>
          <w:rFonts w:ascii="XNXDSK+Verdana,Bold" w:hAnsi="XNXDSK+Verdana,Bold" w:cs="XNXDSK+Verdana,Bold"/>
          <w:b/>
          <w:bCs/>
          <w:sz w:val="24"/>
          <w:szCs w:val="24"/>
        </w:rPr>
        <w:t>.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rPr>
          <w:rFonts w:ascii="XNXDSK+Verdana,Bold" w:hAnsi="XNXDSK+Verdana,Bold" w:cs="XNXDSK+Verdana,Bold"/>
          <w:b/>
          <w:bCs/>
          <w:sz w:val="24"/>
          <w:szCs w:val="24"/>
        </w:rPr>
      </w:pP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rPr>
          <w:rFonts w:ascii="XNXDSK+Verdana,Bold" w:hAnsi="XNXDSK+Verdana,Bold" w:cs="XNXDSK+Verdana,Bold"/>
          <w:b/>
          <w:bCs/>
          <w:sz w:val="24"/>
          <w:szCs w:val="24"/>
        </w:rPr>
      </w:pP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center"/>
        <w:rPr>
          <w:rFonts w:ascii="XNXDSK+Verdana,Bold" w:hAnsi="XNXDSK+Verdana,Bold" w:cs="XNXDSK+Verdana,Bold"/>
          <w:b/>
          <w:bCs/>
          <w:sz w:val="24"/>
          <w:szCs w:val="24"/>
        </w:rPr>
      </w:pPr>
      <w:r w:rsidRPr="00530651">
        <w:rPr>
          <w:rFonts w:ascii="XNXDSK+Verdana,Bold" w:hAnsi="XNXDSK+Verdana,Bold" w:cs="XNXDSK+Verdana,Bold"/>
          <w:b/>
          <w:bCs/>
          <w:sz w:val="24"/>
          <w:szCs w:val="24"/>
        </w:rPr>
        <w:t>Část pátá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center"/>
        <w:rPr>
          <w:rFonts w:ascii="XNXDSK+Verdana,Bold" w:hAnsi="XNXDSK+Verdana,Bold" w:cs="XNXDSK+Verdana,Bold"/>
          <w:b/>
          <w:bCs/>
          <w:sz w:val="24"/>
          <w:szCs w:val="24"/>
        </w:rPr>
      </w:pPr>
      <w:r w:rsidRPr="00530651">
        <w:rPr>
          <w:rFonts w:ascii="XNXDSK+Verdana,Bold" w:hAnsi="XNXDSK+Verdana,Bold" w:cs="XNXDSK+Verdana,Bold"/>
          <w:b/>
          <w:bCs/>
          <w:sz w:val="24"/>
          <w:szCs w:val="24"/>
        </w:rPr>
        <w:t>Základní pravomoci senátu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center"/>
        <w:rPr>
          <w:rFonts w:ascii="XNXDSK+Verdana,Bold" w:hAnsi="XNXDSK+Verdana,Bold" w:cs="XNXDSK+Verdana,Bold"/>
          <w:b/>
          <w:bCs/>
          <w:sz w:val="24"/>
          <w:szCs w:val="24"/>
        </w:rPr>
      </w:pPr>
      <w:r w:rsidRPr="00530651">
        <w:rPr>
          <w:rFonts w:ascii="XNXDSK+Verdana,Bold" w:hAnsi="XNXDSK+Verdana,Bold" w:cs="XNXDSK+Verdana,Bold"/>
          <w:b/>
          <w:bCs/>
          <w:sz w:val="24"/>
          <w:szCs w:val="24"/>
        </w:rPr>
        <w:t>Čl. 10</w:t>
      </w:r>
    </w:p>
    <w:p w:rsidR="00530651" w:rsidRPr="00530651" w:rsidRDefault="00530651" w:rsidP="0053065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PCKTL+Verdana" w:hAnsi="NPCKTL+Verdana" w:cs="NPCKTL+Verdana"/>
          <w:sz w:val="24"/>
          <w:szCs w:val="24"/>
        </w:rPr>
      </w:pPr>
      <w:r w:rsidRPr="00530651">
        <w:rPr>
          <w:rFonts w:ascii="NPCKTL+Verdana" w:hAnsi="NPCKTL+Verdana" w:cs="NPCKTL+Verdana"/>
          <w:sz w:val="24"/>
          <w:szCs w:val="24"/>
        </w:rPr>
        <w:t>Základní pravomoci senátu jsou dány § 27 zákona o VŠ.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rPr>
          <w:rFonts w:ascii="NPCKTL+Verdana" w:hAnsi="NPCKTL+Verdana" w:cs="NPCKTL+Verdana"/>
          <w:sz w:val="24"/>
          <w:szCs w:val="24"/>
        </w:rPr>
      </w:pP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rPr>
          <w:rFonts w:ascii="NPCKTL+Verdana" w:hAnsi="NPCKTL+Verdana" w:cs="NPCKTL+Verdana"/>
          <w:sz w:val="24"/>
          <w:szCs w:val="24"/>
        </w:rPr>
      </w:pP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rPr>
          <w:rFonts w:ascii="NPCKTL+Verdana" w:hAnsi="NPCKTL+Verdana" w:cs="NPCKTL+Verdana"/>
          <w:sz w:val="24"/>
          <w:szCs w:val="24"/>
        </w:rPr>
      </w:pP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center"/>
        <w:rPr>
          <w:rFonts w:ascii="XNXDSK+Verdana,Bold" w:hAnsi="XNXDSK+Verdana,Bold" w:cs="XNXDSK+Verdana,Bold"/>
          <w:b/>
          <w:bCs/>
          <w:sz w:val="24"/>
          <w:szCs w:val="24"/>
        </w:rPr>
      </w:pPr>
      <w:r w:rsidRPr="00530651">
        <w:rPr>
          <w:rFonts w:ascii="XNXDSK+Verdana,Bold" w:hAnsi="XNXDSK+Verdana,Bold" w:cs="XNXDSK+Verdana,Bold"/>
          <w:b/>
          <w:bCs/>
          <w:sz w:val="24"/>
          <w:szCs w:val="24"/>
        </w:rPr>
        <w:t>Část šestá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center"/>
        <w:rPr>
          <w:rFonts w:ascii="XNXDSK+Verdana,Bold" w:hAnsi="XNXDSK+Verdana,Bold" w:cs="XNXDSK+Verdana,Bold"/>
          <w:b/>
          <w:bCs/>
          <w:sz w:val="24"/>
          <w:szCs w:val="24"/>
        </w:rPr>
      </w:pPr>
      <w:r w:rsidRPr="00530651">
        <w:rPr>
          <w:rFonts w:ascii="XNXDSK+Verdana,Bold" w:hAnsi="XNXDSK+Verdana,Bold" w:cs="XNXDSK+Verdana,Bold"/>
          <w:b/>
          <w:bCs/>
          <w:sz w:val="24"/>
          <w:szCs w:val="24"/>
        </w:rPr>
        <w:t>Pravidla jednání senátu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center"/>
        <w:rPr>
          <w:rFonts w:ascii="XNXDSK+Verdana,Bold" w:hAnsi="XNXDSK+Verdana,Bold" w:cs="XNXDSK+Verdana,Bold"/>
          <w:b/>
          <w:bCs/>
          <w:sz w:val="24"/>
          <w:szCs w:val="24"/>
        </w:rPr>
      </w:pPr>
      <w:r w:rsidRPr="00530651">
        <w:rPr>
          <w:rFonts w:ascii="XNXDSK+Verdana,Bold" w:hAnsi="XNXDSK+Verdana,Bold" w:cs="XNXDSK+Verdana,Bold"/>
          <w:b/>
          <w:bCs/>
          <w:sz w:val="24"/>
          <w:szCs w:val="24"/>
        </w:rPr>
        <w:t>Čl. 11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center"/>
        <w:rPr>
          <w:rFonts w:ascii="XNXDSK+Verdana,Bold" w:hAnsi="XNXDSK+Verdana,Bold" w:cs="XNXDSK+Verdana,Bold"/>
          <w:b/>
          <w:bCs/>
          <w:sz w:val="24"/>
          <w:szCs w:val="24"/>
        </w:rPr>
      </w:pPr>
      <w:r w:rsidRPr="00530651">
        <w:rPr>
          <w:rFonts w:ascii="XNXDSK+Verdana,Bold" w:hAnsi="XNXDSK+Verdana,Bold" w:cs="XNXDSK+Verdana,Bold"/>
          <w:b/>
          <w:bCs/>
          <w:sz w:val="24"/>
          <w:szCs w:val="24"/>
        </w:rPr>
        <w:t>Svolávání senátu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both"/>
        <w:rPr>
          <w:rFonts w:ascii="NPCKTL+Verdana" w:hAnsi="NPCKTL+Verdana" w:cs="NPCKTL+Verdana"/>
          <w:sz w:val="24"/>
          <w:szCs w:val="24"/>
        </w:rPr>
      </w:pPr>
      <w:r w:rsidRPr="00530651">
        <w:rPr>
          <w:rFonts w:ascii="NPCKTL+Verdana" w:hAnsi="NPCKTL+Verdana" w:cs="NPCKTL+Verdana"/>
          <w:sz w:val="24"/>
          <w:szCs w:val="24"/>
        </w:rPr>
        <w:t>(1) Zasedání senátu svolává předseda nebo jím pověřený místopředseda senátu z vlastní iniciativy</w:t>
      </w:r>
      <w:r>
        <w:rPr>
          <w:rFonts w:ascii="NPCKTL+Verdana" w:hAnsi="NPCKTL+Verdana" w:cs="NPCKTL+Verdana"/>
          <w:sz w:val="24"/>
          <w:szCs w:val="24"/>
        </w:rPr>
        <w:t xml:space="preserve"> </w:t>
      </w:r>
      <w:r w:rsidRPr="00530651">
        <w:rPr>
          <w:rFonts w:ascii="NPCKTL+Verdana" w:hAnsi="NPCKTL+Verdana" w:cs="NPCKTL+Verdana"/>
          <w:sz w:val="24"/>
          <w:szCs w:val="24"/>
        </w:rPr>
        <w:t>nebo na žádost alespoň jedné čtvrtiny členů jedné z komor senátu, na žádost děkana, nebo zastupujícího</w:t>
      </w:r>
      <w:r>
        <w:rPr>
          <w:rFonts w:ascii="NPCKTL+Verdana" w:hAnsi="NPCKTL+Verdana" w:cs="NPCKTL+Verdana"/>
          <w:sz w:val="24"/>
          <w:szCs w:val="24"/>
        </w:rPr>
        <w:t xml:space="preserve"> </w:t>
      </w:r>
      <w:r w:rsidRPr="00530651">
        <w:rPr>
          <w:rFonts w:ascii="NPCKTL+Verdana" w:hAnsi="NPCKTL+Verdana" w:cs="NPCKTL+Verdana"/>
          <w:sz w:val="24"/>
          <w:szCs w:val="24"/>
        </w:rPr>
        <w:t>proděkana, nebo na žádost nejméně jedné desetiny členů akademické obce.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both"/>
        <w:rPr>
          <w:rFonts w:ascii="NPCKTL+Verdana" w:hAnsi="NPCKTL+Verdana" w:cs="NPCKTL+Verdana"/>
          <w:sz w:val="24"/>
          <w:szCs w:val="24"/>
        </w:rPr>
      </w:pPr>
      <w:r w:rsidRPr="00530651">
        <w:rPr>
          <w:rFonts w:ascii="NPCKTL+Verdana" w:hAnsi="NPCKTL+Verdana" w:cs="NPCKTL+Verdana"/>
          <w:sz w:val="24"/>
          <w:szCs w:val="24"/>
        </w:rPr>
        <w:t>(2) Žádost o svolání senátu se předkládá písemně a toto zasedání se svolává do 10 pracovních dnů po</w:t>
      </w:r>
      <w:r>
        <w:rPr>
          <w:rFonts w:ascii="NPCKTL+Verdana" w:hAnsi="NPCKTL+Verdana" w:cs="NPCKTL+Verdana"/>
          <w:sz w:val="24"/>
          <w:szCs w:val="24"/>
        </w:rPr>
        <w:t xml:space="preserve"> </w:t>
      </w:r>
      <w:r w:rsidRPr="00530651">
        <w:rPr>
          <w:rFonts w:ascii="NPCKTL+Verdana" w:hAnsi="NPCKTL+Verdana" w:cs="NPCKTL+Verdana"/>
          <w:sz w:val="24"/>
          <w:szCs w:val="24"/>
        </w:rPr>
        <w:t>jejím předložení.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both"/>
        <w:rPr>
          <w:rFonts w:ascii="NPCKTL+Verdana" w:hAnsi="NPCKTL+Verdana" w:cs="NPCKTL+Verdana"/>
          <w:sz w:val="24"/>
          <w:szCs w:val="24"/>
        </w:rPr>
      </w:pP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rPr>
          <w:rFonts w:ascii="NPCKTL+Verdana" w:hAnsi="NPCKTL+Verdana" w:cs="NPCKTL+Verdana"/>
          <w:sz w:val="24"/>
          <w:szCs w:val="24"/>
        </w:rPr>
      </w:pP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center"/>
        <w:rPr>
          <w:rFonts w:ascii="XNXDSK+Verdana,Bold" w:hAnsi="XNXDSK+Verdana,Bold" w:cs="XNXDSK+Verdana,Bold"/>
          <w:b/>
          <w:bCs/>
          <w:sz w:val="24"/>
          <w:szCs w:val="24"/>
        </w:rPr>
      </w:pPr>
      <w:r w:rsidRPr="00530651">
        <w:rPr>
          <w:rFonts w:ascii="XNXDSK+Verdana,Bold" w:hAnsi="XNXDSK+Verdana,Bold" w:cs="XNXDSK+Verdana,Bold"/>
          <w:b/>
          <w:bCs/>
          <w:sz w:val="24"/>
          <w:szCs w:val="24"/>
        </w:rPr>
        <w:t>Čl. 12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center"/>
        <w:rPr>
          <w:rFonts w:ascii="XNXDSK+Verdana,Bold" w:hAnsi="XNXDSK+Verdana,Bold" w:cs="XNXDSK+Verdana,Bold"/>
          <w:b/>
          <w:bCs/>
          <w:sz w:val="24"/>
          <w:szCs w:val="24"/>
        </w:rPr>
      </w:pPr>
      <w:r w:rsidRPr="00530651">
        <w:rPr>
          <w:rFonts w:ascii="XNXDSK+Verdana,Bold" w:hAnsi="XNXDSK+Verdana,Bold" w:cs="XNXDSK+Verdana,Bold"/>
          <w:b/>
          <w:bCs/>
          <w:sz w:val="24"/>
          <w:szCs w:val="24"/>
        </w:rPr>
        <w:t>Jednání senátu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both"/>
        <w:rPr>
          <w:rFonts w:ascii="NPCKTL+Verdana" w:hAnsi="NPCKTL+Verdana" w:cs="NPCKTL+Verdana"/>
          <w:sz w:val="24"/>
          <w:szCs w:val="24"/>
        </w:rPr>
      </w:pPr>
      <w:r w:rsidRPr="00530651">
        <w:rPr>
          <w:rFonts w:ascii="NPCKTL+Verdana" w:hAnsi="NPCKTL+Verdana" w:cs="NPCKTL+Verdana"/>
          <w:sz w:val="24"/>
          <w:szCs w:val="24"/>
        </w:rPr>
        <w:t>(1) Senát stanoví na návrh předsedy nebo jím pověřeného místopředsedy pořad jednání a</w:t>
      </w:r>
      <w:r>
        <w:rPr>
          <w:rFonts w:ascii="NPCKTL+Verdana" w:hAnsi="NPCKTL+Verdana" w:cs="NPCKTL+Verdana"/>
          <w:sz w:val="24"/>
          <w:szCs w:val="24"/>
        </w:rPr>
        <w:t xml:space="preserve"> </w:t>
      </w:r>
      <w:r w:rsidRPr="00530651">
        <w:rPr>
          <w:rFonts w:ascii="NPCKTL+Verdana" w:hAnsi="NPCKTL+Verdana" w:cs="NPCKTL+Verdana"/>
          <w:sz w:val="24"/>
          <w:szCs w:val="24"/>
        </w:rPr>
        <w:t>způsob projednávání jednotlivých bodů zasedání.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both"/>
        <w:rPr>
          <w:rFonts w:ascii="NPCKTL+Verdana" w:hAnsi="NPCKTL+Verdana" w:cs="NPCKTL+Verdana"/>
          <w:sz w:val="24"/>
          <w:szCs w:val="24"/>
        </w:rPr>
      </w:pPr>
      <w:r w:rsidRPr="00530651">
        <w:rPr>
          <w:rFonts w:ascii="NPCKTL+Verdana" w:hAnsi="NPCKTL+Verdana" w:cs="NPCKTL+Verdana"/>
          <w:sz w:val="24"/>
          <w:szCs w:val="24"/>
        </w:rPr>
        <w:t>(2) Každý člen senátu má právo podávat návrhy na změnu nebo doplnění pořadu jednání.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both"/>
        <w:rPr>
          <w:rFonts w:ascii="NPCKTL+Verdana" w:hAnsi="NPCKTL+Verdana" w:cs="NPCKTL+Verdana"/>
          <w:sz w:val="24"/>
          <w:szCs w:val="24"/>
        </w:rPr>
      </w:pPr>
      <w:r w:rsidRPr="00530651">
        <w:rPr>
          <w:rFonts w:ascii="NPCKTL+Verdana" w:hAnsi="NPCKTL+Verdana" w:cs="NPCKTL+Verdana"/>
          <w:sz w:val="24"/>
          <w:szCs w:val="24"/>
        </w:rPr>
        <w:lastRenderedPageBreak/>
        <w:t>(3) Jednání senátu jsou veřejná. Nečlenové senátu se mohou zúčastnit diskuse, pokud souhlasí</w:t>
      </w:r>
      <w:r>
        <w:rPr>
          <w:rFonts w:ascii="NPCKTL+Verdana" w:hAnsi="NPCKTL+Verdana" w:cs="NPCKTL+Verdana"/>
          <w:sz w:val="24"/>
          <w:szCs w:val="24"/>
        </w:rPr>
        <w:t xml:space="preserve"> </w:t>
      </w:r>
      <w:r w:rsidRPr="00530651">
        <w:rPr>
          <w:rFonts w:ascii="NPCKTL+Verdana" w:hAnsi="NPCKTL+Verdana" w:cs="NPCKTL+Verdana"/>
          <w:sz w:val="24"/>
          <w:szCs w:val="24"/>
        </w:rPr>
        <w:t>předsedající schůze.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both"/>
        <w:rPr>
          <w:rFonts w:ascii="NPCKTL+Verdana" w:hAnsi="NPCKTL+Verdana" w:cs="NPCKTL+Verdana"/>
          <w:sz w:val="24"/>
          <w:szCs w:val="24"/>
        </w:rPr>
      </w:pPr>
      <w:r w:rsidRPr="00530651">
        <w:rPr>
          <w:rFonts w:ascii="NPCKTL+Verdana" w:hAnsi="NPCKTL+Verdana" w:cs="NPCKTL+Verdana"/>
          <w:sz w:val="24"/>
          <w:szCs w:val="24"/>
        </w:rPr>
        <w:t>(4) Senát je oprávněn pozvat na své zasedání kteréhokoliv člena akademické obce fakulty.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both"/>
        <w:rPr>
          <w:rFonts w:ascii="NPCKTL+Verdana" w:hAnsi="NPCKTL+Verdana" w:cs="NPCKTL+Verdana"/>
          <w:sz w:val="24"/>
          <w:szCs w:val="24"/>
        </w:rPr>
      </w:pPr>
      <w:r w:rsidRPr="00530651">
        <w:rPr>
          <w:rFonts w:ascii="NPCKTL+Verdana" w:hAnsi="NPCKTL+Verdana" w:cs="NPCKTL+Verdana"/>
          <w:sz w:val="24"/>
          <w:szCs w:val="24"/>
        </w:rPr>
        <w:t>(5) Senát je usnášeníschopný, je-li přítomna minimálně polovina členů každé komory.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both"/>
        <w:rPr>
          <w:rFonts w:ascii="NPCKTL+Verdana" w:hAnsi="NPCKTL+Verdana" w:cs="NPCKTL+Verdana"/>
          <w:sz w:val="24"/>
          <w:szCs w:val="24"/>
        </w:rPr>
      </w:pPr>
      <w:r w:rsidRPr="00530651">
        <w:rPr>
          <w:rFonts w:ascii="NPCKTL+Verdana" w:hAnsi="NPCKTL+Verdana" w:cs="NPCKTL+Verdana"/>
          <w:sz w:val="24"/>
          <w:szCs w:val="24"/>
        </w:rPr>
        <w:t>(6) O každém návrhu rozhoduje senát hlasováním.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both"/>
        <w:rPr>
          <w:rFonts w:ascii="NPCKTL+Verdana" w:hAnsi="NPCKTL+Verdana" w:cs="NPCKTL+Verdana"/>
          <w:sz w:val="24"/>
          <w:szCs w:val="24"/>
        </w:rPr>
      </w:pPr>
      <w:r w:rsidRPr="00530651">
        <w:rPr>
          <w:rFonts w:ascii="NPCKTL+Verdana" w:hAnsi="NPCKTL+Verdana" w:cs="NPCKTL+Verdana"/>
          <w:sz w:val="24"/>
          <w:szCs w:val="24"/>
        </w:rPr>
        <w:t>(7) Hlasovat mohou pouze členové senátu.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both"/>
        <w:rPr>
          <w:rFonts w:ascii="NPCKTL+Verdana" w:hAnsi="NPCKTL+Verdana" w:cs="NPCKTL+Verdana"/>
          <w:sz w:val="24"/>
          <w:szCs w:val="24"/>
        </w:rPr>
      </w:pPr>
      <w:r w:rsidRPr="00530651">
        <w:rPr>
          <w:rFonts w:ascii="NPCKTL+Verdana" w:hAnsi="NPCKTL+Verdana" w:cs="NPCKTL+Verdana"/>
          <w:sz w:val="24"/>
          <w:szCs w:val="24"/>
        </w:rPr>
        <w:t>(8) Hlasování je veřejné nebo tajné. Veřejně se hlasuje zdvižením ruky. Tajně se hlasuje hlasovacími</w:t>
      </w:r>
      <w:r>
        <w:rPr>
          <w:rFonts w:ascii="NPCKTL+Verdana" w:hAnsi="NPCKTL+Verdana" w:cs="NPCKTL+Verdana"/>
          <w:sz w:val="24"/>
          <w:szCs w:val="24"/>
        </w:rPr>
        <w:t xml:space="preserve"> </w:t>
      </w:r>
      <w:r w:rsidRPr="00530651">
        <w:rPr>
          <w:rFonts w:ascii="NPCKTL+Verdana" w:hAnsi="NPCKTL+Verdana" w:cs="NPCKTL+Verdana"/>
          <w:sz w:val="24"/>
          <w:szCs w:val="24"/>
        </w:rPr>
        <w:t>lístky.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both"/>
        <w:rPr>
          <w:rFonts w:ascii="NPCKTL+Verdana" w:hAnsi="NPCKTL+Verdana" w:cs="NPCKTL+Verdana"/>
          <w:sz w:val="24"/>
          <w:szCs w:val="24"/>
        </w:rPr>
      </w:pPr>
      <w:r w:rsidRPr="00530651">
        <w:rPr>
          <w:rFonts w:ascii="NPCKTL+Verdana" w:hAnsi="NPCKTL+Verdana" w:cs="NPCKTL+Verdana"/>
          <w:sz w:val="24"/>
          <w:szCs w:val="24"/>
        </w:rPr>
        <w:t>(9) Pokud to nestanoví zákon nebo alespoň nadpoloviční většina jedné z komor senátu nerozhodne o</w:t>
      </w:r>
      <w:r>
        <w:rPr>
          <w:rFonts w:ascii="NPCKTL+Verdana" w:hAnsi="NPCKTL+Verdana" w:cs="NPCKTL+Verdana"/>
          <w:sz w:val="24"/>
          <w:szCs w:val="24"/>
        </w:rPr>
        <w:t xml:space="preserve"> </w:t>
      </w:r>
      <w:r w:rsidRPr="00530651">
        <w:rPr>
          <w:rFonts w:ascii="NPCKTL+Verdana" w:hAnsi="NPCKTL+Verdana" w:cs="NPCKTL+Verdana"/>
          <w:sz w:val="24"/>
          <w:szCs w:val="24"/>
        </w:rPr>
        <w:t>tajném hlasování, hlasuje se veřejně zdvižením ruky.</w:t>
      </w:r>
    </w:p>
    <w:p w:rsidR="00EA1FCF" w:rsidRDefault="00EA1FCF" w:rsidP="00EA1FCF">
      <w:pPr>
        <w:autoSpaceDE w:val="0"/>
        <w:autoSpaceDN w:val="0"/>
        <w:adjustRightInd w:val="0"/>
        <w:spacing w:after="0" w:line="240" w:lineRule="auto"/>
        <w:jc w:val="both"/>
        <w:rPr>
          <w:rFonts w:ascii="NPCKTL+Verdana" w:hAnsi="NPCKTL+Verdana" w:cs="NPCKTL+Verdana"/>
          <w:sz w:val="24"/>
          <w:szCs w:val="24"/>
        </w:rPr>
      </w:pPr>
      <w:r>
        <w:rPr>
          <w:rFonts w:ascii="NPCKTL+Verdana" w:hAnsi="NPCKTL+Verdana" w:cs="NPCKTL+Verdana"/>
          <w:sz w:val="24"/>
          <w:szCs w:val="24"/>
        </w:rPr>
        <w:t>(</w:t>
      </w:r>
      <w:r w:rsidRPr="00530651">
        <w:rPr>
          <w:rFonts w:ascii="NPCKTL+Verdana" w:hAnsi="NPCKTL+Verdana" w:cs="NPCKTL+Verdana"/>
          <w:sz w:val="24"/>
          <w:szCs w:val="24"/>
        </w:rPr>
        <w:t>10)</w:t>
      </w:r>
      <w:r>
        <w:rPr>
          <w:rFonts w:ascii="NPCKTL+Verdana" w:hAnsi="NPCKTL+Verdana" w:cs="NPCKTL+Verdana"/>
          <w:sz w:val="24"/>
          <w:szCs w:val="24"/>
        </w:rPr>
        <w:t xml:space="preserve"> </w:t>
      </w:r>
      <w:r w:rsidRPr="00530651">
        <w:rPr>
          <w:rFonts w:ascii="NPCKTL+Verdana" w:hAnsi="NPCKTL+Verdana" w:cs="NPCKTL+Verdana"/>
          <w:sz w:val="24"/>
          <w:szCs w:val="24"/>
        </w:rPr>
        <w:t>Senát hlasuje po jednotlivých komorách. Rozhodnutí senátu je přijato, vysloví-li se pro ně</w:t>
      </w:r>
      <w:r>
        <w:rPr>
          <w:rFonts w:ascii="NPCKTL+Verdana" w:hAnsi="NPCKTL+Verdana" w:cs="NPCKTL+Verdana"/>
          <w:sz w:val="24"/>
          <w:szCs w:val="24"/>
        </w:rPr>
        <w:t xml:space="preserve"> </w:t>
      </w:r>
      <w:r w:rsidRPr="00530651">
        <w:rPr>
          <w:rFonts w:ascii="NPCKTL+Verdana" w:hAnsi="NPCKTL+Verdana" w:cs="NPCKTL+Verdana"/>
          <w:sz w:val="24"/>
          <w:szCs w:val="24"/>
        </w:rPr>
        <w:t>nadpoloviční většina všech přítomných členů v každé z komor. Pokud se hlasuje o problému, ke kterému</w:t>
      </w:r>
      <w:r>
        <w:rPr>
          <w:rFonts w:ascii="NPCKTL+Verdana" w:hAnsi="NPCKTL+Verdana" w:cs="NPCKTL+Verdana"/>
          <w:sz w:val="24"/>
          <w:szCs w:val="24"/>
        </w:rPr>
        <w:t xml:space="preserve"> </w:t>
      </w:r>
      <w:r w:rsidRPr="00530651">
        <w:rPr>
          <w:rFonts w:ascii="NPCKTL+Verdana" w:hAnsi="NPCKTL+Verdana" w:cs="NPCKTL+Verdana"/>
          <w:sz w:val="24"/>
          <w:szCs w:val="24"/>
        </w:rPr>
        <w:t>se jedna komora nechce vyjadřovat, může se rozhodnutím nadpoloviční většiny přítomných členů této</w:t>
      </w:r>
      <w:r>
        <w:rPr>
          <w:rFonts w:ascii="NPCKTL+Verdana" w:hAnsi="NPCKTL+Verdana" w:cs="NPCKTL+Verdana"/>
          <w:sz w:val="24"/>
          <w:szCs w:val="24"/>
        </w:rPr>
        <w:t xml:space="preserve"> </w:t>
      </w:r>
      <w:r w:rsidRPr="00530651">
        <w:rPr>
          <w:rFonts w:ascii="NPCKTL+Verdana" w:hAnsi="NPCKTL+Verdana" w:cs="NPCKTL+Verdana"/>
          <w:sz w:val="24"/>
          <w:szCs w:val="24"/>
        </w:rPr>
        <w:t>komory vzdát práva hlasovat. K přijetí usnesení potom postačí souhlas nadpoloviční většiny druhé</w:t>
      </w:r>
      <w:r>
        <w:rPr>
          <w:rFonts w:ascii="NPCKTL+Verdana" w:hAnsi="NPCKTL+Verdana" w:cs="NPCKTL+Verdana"/>
          <w:sz w:val="24"/>
          <w:szCs w:val="24"/>
        </w:rPr>
        <w:t xml:space="preserve"> </w:t>
      </w:r>
      <w:r w:rsidRPr="00530651">
        <w:rPr>
          <w:rFonts w:ascii="NPCKTL+Verdana" w:hAnsi="NPCKTL+Verdana" w:cs="NPCKTL+Verdana"/>
          <w:sz w:val="24"/>
          <w:szCs w:val="24"/>
        </w:rPr>
        <w:t>komory senátu.</w:t>
      </w:r>
    </w:p>
    <w:p w:rsidR="00EA1FCF" w:rsidRDefault="00EA1FCF" w:rsidP="00EA1FCF">
      <w:pPr>
        <w:autoSpaceDE w:val="0"/>
        <w:autoSpaceDN w:val="0"/>
        <w:adjustRightInd w:val="0"/>
        <w:spacing w:after="0" w:line="240" w:lineRule="auto"/>
        <w:jc w:val="both"/>
        <w:rPr>
          <w:ins w:id="0" w:author="Václav Víška" w:date="2012-06-03T21:38:00Z"/>
          <w:rFonts w:ascii="NPCKTL+Verdana" w:hAnsi="NPCKTL+Verdana" w:cs="NPCKTL+Verdana"/>
          <w:sz w:val="24"/>
          <w:szCs w:val="24"/>
        </w:rPr>
      </w:pPr>
    </w:p>
    <w:p w:rsidR="00EA1FCF" w:rsidRPr="00C245AB" w:rsidRDefault="00EA1FCF" w:rsidP="00EA1FCF">
      <w:pPr>
        <w:autoSpaceDE w:val="0"/>
        <w:autoSpaceDN w:val="0"/>
        <w:adjustRightInd w:val="0"/>
        <w:spacing w:after="0" w:line="240" w:lineRule="auto"/>
        <w:jc w:val="both"/>
        <w:rPr>
          <w:rFonts w:ascii="NPCKTL+Verdana" w:hAnsi="NPCKTL+Verdana" w:cs="NPCKTL+Verdana"/>
          <w:color w:val="000000" w:themeColor="text1"/>
          <w:sz w:val="24"/>
          <w:szCs w:val="24"/>
        </w:rPr>
      </w:pPr>
      <w:r w:rsidRPr="00C245AB">
        <w:rPr>
          <w:rFonts w:ascii="NPCKTL+Verdana" w:hAnsi="NPCKTL+Verdana" w:cs="NPCKTL+Verdana"/>
          <w:color w:val="000000" w:themeColor="text1"/>
          <w:sz w:val="24"/>
          <w:szCs w:val="24"/>
        </w:rPr>
        <w:t>(11) Vznikne-li při hlasování rozpor mezi oběma komorami senátu, hlasuje senát znovu jako celek. K přijetí návrhu pak stačí souhlas nadpoloviční většiny přítomných členů senátu.</w:t>
      </w:r>
    </w:p>
    <w:p w:rsidR="00EA1FCF" w:rsidRPr="00823500" w:rsidRDefault="00EA1FCF" w:rsidP="00EA1FCF">
      <w:pPr>
        <w:autoSpaceDE w:val="0"/>
        <w:autoSpaceDN w:val="0"/>
        <w:adjustRightInd w:val="0"/>
        <w:spacing w:after="0" w:line="240" w:lineRule="auto"/>
        <w:jc w:val="both"/>
        <w:rPr>
          <w:ins w:id="1" w:author="Václav Víška" w:date="2012-06-03T21:38:00Z"/>
          <w:rFonts w:ascii="NPCKTL+Verdana" w:hAnsi="NPCKTL+Verdana" w:cs="NPCKTL+Verdana"/>
          <w:sz w:val="24"/>
          <w:szCs w:val="24"/>
        </w:rPr>
      </w:pPr>
    </w:p>
    <w:p w:rsidR="00EA1FCF" w:rsidRPr="00C245AB" w:rsidRDefault="00EA1FCF" w:rsidP="00EA1FCF">
      <w:pPr>
        <w:autoSpaceDE w:val="0"/>
        <w:autoSpaceDN w:val="0"/>
        <w:adjustRightInd w:val="0"/>
        <w:spacing w:after="0" w:line="240" w:lineRule="auto"/>
        <w:jc w:val="both"/>
        <w:rPr>
          <w:ins w:id="2" w:author="Václav Víška" w:date="2012-06-03T21:38:00Z"/>
          <w:rFonts w:ascii="NPCKTL+Verdana" w:hAnsi="NPCKTL+Verdana" w:cs="NPCKTL+Verdana"/>
          <w:color w:val="FF0000"/>
          <w:sz w:val="24"/>
          <w:szCs w:val="24"/>
        </w:rPr>
      </w:pPr>
      <w:ins w:id="3" w:author="Václav Víška" w:date="2012-06-03T21:38:00Z">
        <w:r w:rsidRPr="00C245AB">
          <w:rPr>
            <w:rFonts w:ascii="NPCKTL+Verdana" w:hAnsi="NPCKTL+Verdana" w:cs="NPCKTL+Verdana"/>
            <w:color w:val="FF0000"/>
            <w:sz w:val="24"/>
            <w:szCs w:val="24"/>
          </w:rPr>
          <w:t xml:space="preserve">(12) V naléhavých a odůvodněných případech může předseda AS </w:t>
        </w:r>
        <w:proofErr w:type="spellStart"/>
        <w:r w:rsidRPr="00C245AB">
          <w:rPr>
            <w:rFonts w:ascii="NPCKTL+Verdana" w:hAnsi="NPCKTL+Verdana" w:cs="NPCKTL+Verdana"/>
            <w:color w:val="FF0000"/>
            <w:sz w:val="24"/>
            <w:szCs w:val="24"/>
          </w:rPr>
          <w:t>PdF</w:t>
        </w:r>
        <w:proofErr w:type="spellEnd"/>
        <w:r w:rsidRPr="00C245AB">
          <w:rPr>
            <w:rFonts w:ascii="NPCKTL+Verdana" w:hAnsi="NPCKTL+Verdana" w:cs="NPCKTL+Verdana"/>
            <w:color w:val="FF0000"/>
            <w:sz w:val="24"/>
            <w:szCs w:val="24"/>
          </w:rPr>
          <w:t xml:space="preserve"> UHK požádat členy AS </w:t>
        </w:r>
        <w:proofErr w:type="spellStart"/>
        <w:r w:rsidRPr="00C245AB">
          <w:rPr>
            <w:rFonts w:ascii="NPCKTL+Verdana" w:hAnsi="NPCKTL+Verdana" w:cs="NPCKTL+Verdana"/>
            <w:color w:val="FF0000"/>
            <w:sz w:val="24"/>
            <w:szCs w:val="24"/>
          </w:rPr>
          <w:t>PdF</w:t>
        </w:r>
        <w:proofErr w:type="spellEnd"/>
        <w:r w:rsidRPr="00C245AB">
          <w:rPr>
            <w:rFonts w:ascii="NPCKTL+Verdana" w:hAnsi="NPCKTL+Verdana" w:cs="NPCKTL+Verdana"/>
            <w:color w:val="FF0000"/>
            <w:sz w:val="24"/>
            <w:szCs w:val="24"/>
          </w:rPr>
          <w:t xml:space="preserve"> UHK o hlasování korespondenčně formou per </w:t>
        </w:r>
        <w:proofErr w:type="spellStart"/>
        <w:r w:rsidRPr="00C245AB">
          <w:rPr>
            <w:rFonts w:ascii="NPCKTL+Verdana" w:hAnsi="NPCKTL+Verdana" w:cs="NPCKTL+Verdana"/>
            <w:color w:val="FF0000"/>
            <w:sz w:val="24"/>
            <w:szCs w:val="24"/>
          </w:rPr>
          <w:t>rollam</w:t>
        </w:r>
        <w:proofErr w:type="spellEnd"/>
        <w:r w:rsidRPr="00C245AB">
          <w:rPr>
            <w:rFonts w:ascii="NPCKTL+Verdana" w:hAnsi="NPCKTL+Verdana" w:cs="NPCKTL+Verdana"/>
            <w:color w:val="FF0000"/>
            <w:sz w:val="24"/>
            <w:szCs w:val="24"/>
          </w:rPr>
          <w:t xml:space="preserve">. Hlasovat formou per </w:t>
        </w:r>
        <w:proofErr w:type="spellStart"/>
        <w:r w:rsidRPr="00C245AB">
          <w:rPr>
            <w:rFonts w:ascii="NPCKTL+Verdana" w:hAnsi="NPCKTL+Verdana" w:cs="NPCKTL+Verdana"/>
            <w:color w:val="FF0000"/>
            <w:sz w:val="24"/>
            <w:szCs w:val="24"/>
          </w:rPr>
          <w:t>rollam</w:t>
        </w:r>
        <w:proofErr w:type="spellEnd"/>
        <w:r w:rsidRPr="00C245AB">
          <w:rPr>
            <w:rFonts w:ascii="NPCKTL+Verdana" w:hAnsi="NPCKTL+Verdana" w:cs="NPCKTL+Verdana"/>
            <w:color w:val="FF0000"/>
            <w:sz w:val="24"/>
            <w:szCs w:val="24"/>
          </w:rPr>
          <w:t xml:space="preserve"> nelze o návrzích, které jsou uvedeny v § 9 zákona a o návrzích, které vyžadují tajné hlasování. Hlasování per </w:t>
        </w:r>
        <w:proofErr w:type="spellStart"/>
        <w:r w:rsidRPr="00C245AB">
          <w:rPr>
            <w:rFonts w:ascii="NPCKTL+Verdana" w:hAnsi="NPCKTL+Verdana" w:cs="NPCKTL+Verdana"/>
            <w:color w:val="FF0000"/>
            <w:sz w:val="24"/>
            <w:szCs w:val="24"/>
          </w:rPr>
          <w:t>rollam</w:t>
        </w:r>
        <w:proofErr w:type="spellEnd"/>
        <w:r w:rsidRPr="00C245AB">
          <w:rPr>
            <w:rFonts w:ascii="NPCKTL+Verdana" w:hAnsi="NPCKTL+Verdana" w:cs="NPCKTL+Verdana"/>
            <w:color w:val="FF0000"/>
            <w:sz w:val="24"/>
            <w:szCs w:val="24"/>
          </w:rPr>
          <w:t xml:space="preserve"> probíhá elektronicky a za těchto podmínek:</w:t>
        </w:r>
      </w:ins>
    </w:p>
    <w:p w:rsidR="00EA1FCF" w:rsidRPr="00C245AB" w:rsidRDefault="00EA1FCF" w:rsidP="00EA1FC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ins w:id="4" w:author="Václav Víška" w:date="2012-06-03T21:38:00Z"/>
          <w:rFonts w:ascii="NPCKTL+Verdana" w:hAnsi="NPCKTL+Verdana" w:cs="NPCKTL+Verdana"/>
          <w:color w:val="FF0000"/>
          <w:sz w:val="24"/>
          <w:szCs w:val="24"/>
        </w:rPr>
      </w:pPr>
      <w:ins w:id="5" w:author="Václav Víška" w:date="2012-06-03T21:38:00Z">
        <w:r w:rsidRPr="00C245AB">
          <w:rPr>
            <w:rFonts w:ascii="NPCKTL+Verdana" w:hAnsi="NPCKTL+Verdana" w:cs="NPCKTL+Verdana"/>
            <w:color w:val="FF0000"/>
            <w:sz w:val="24"/>
            <w:szCs w:val="24"/>
          </w:rPr>
          <w:t xml:space="preserve">Předseda AS </w:t>
        </w:r>
        <w:proofErr w:type="spellStart"/>
        <w:r w:rsidRPr="00C245AB">
          <w:rPr>
            <w:rFonts w:ascii="NPCKTL+Verdana" w:hAnsi="NPCKTL+Verdana" w:cs="NPCKTL+Verdana"/>
            <w:color w:val="FF0000"/>
            <w:sz w:val="24"/>
            <w:szCs w:val="24"/>
          </w:rPr>
          <w:t>PdF</w:t>
        </w:r>
        <w:proofErr w:type="spellEnd"/>
        <w:r w:rsidRPr="00C245AB">
          <w:rPr>
            <w:rFonts w:ascii="NPCKTL+Verdana" w:hAnsi="NPCKTL+Verdana" w:cs="NPCKTL+Verdana"/>
            <w:color w:val="FF0000"/>
            <w:sz w:val="24"/>
            <w:szCs w:val="24"/>
          </w:rPr>
          <w:t xml:space="preserve"> UHK zašle všem členům AS </w:t>
        </w:r>
        <w:proofErr w:type="spellStart"/>
        <w:r w:rsidRPr="00C245AB">
          <w:rPr>
            <w:rFonts w:ascii="NPCKTL+Verdana" w:hAnsi="NPCKTL+Verdana" w:cs="NPCKTL+Verdana"/>
            <w:color w:val="FF0000"/>
            <w:sz w:val="24"/>
            <w:szCs w:val="24"/>
          </w:rPr>
          <w:t>PdF</w:t>
        </w:r>
        <w:proofErr w:type="spellEnd"/>
        <w:r w:rsidRPr="00C245AB">
          <w:rPr>
            <w:rFonts w:ascii="NPCKTL+Verdana" w:hAnsi="NPCKTL+Verdana" w:cs="NPCKTL+Verdana"/>
            <w:color w:val="FF0000"/>
            <w:sz w:val="24"/>
            <w:szCs w:val="24"/>
          </w:rPr>
          <w:t xml:space="preserve"> UHK návrh usnesení v dané věci včetně příslušných podkladů a sdělí lhůtu pro odpověď, která musí činit nejméně 5 pracovních dnů ode dne zaslání návrhu.</w:t>
        </w:r>
      </w:ins>
    </w:p>
    <w:p w:rsidR="00EA1FCF" w:rsidRPr="00C245AB" w:rsidRDefault="00EA1FCF" w:rsidP="00EA1FC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ins w:id="6" w:author="Václav Víška" w:date="2012-06-03T21:38:00Z"/>
          <w:rFonts w:ascii="NPCKTL+Verdana" w:hAnsi="NPCKTL+Verdana" w:cs="NPCKTL+Verdana"/>
          <w:color w:val="FF0000"/>
          <w:sz w:val="24"/>
          <w:szCs w:val="24"/>
        </w:rPr>
      </w:pPr>
      <w:ins w:id="7" w:author="Václav Víška" w:date="2012-06-03T21:38:00Z">
        <w:r w:rsidRPr="00C245AB">
          <w:rPr>
            <w:rFonts w:ascii="NPCKTL+Verdana" w:hAnsi="NPCKTL+Verdana" w:cs="NPCKTL+Verdana"/>
            <w:color w:val="FF0000"/>
            <w:sz w:val="24"/>
            <w:szCs w:val="24"/>
          </w:rPr>
          <w:t xml:space="preserve">Jednotliví členové AS </w:t>
        </w:r>
        <w:proofErr w:type="spellStart"/>
        <w:r w:rsidRPr="00C245AB">
          <w:rPr>
            <w:rFonts w:ascii="NPCKTL+Verdana" w:hAnsi="NPCKTL+Verdana" w:cs="NPCKTL+Verdana"/>
            <w:color w:val="FF0000"/>
            <w:sz w:val="24"/>
            <w:szCs w:val="24"/>
          </w:rPr>
          <w:t>PdF</w:t>
        </w:r>
        <w:proofErr w:type="spellEnd"/>
        <w:r w:rsidRPr="00C245AB">
          <w:rPr>
            <w:rFonts w:ascii="NPCKTL+Verdana" w:hAnsi="NPCKTL+Verdana" w:cs="NPCKTL+Verdana"/>
            <w:color w:val="FF0000"/>
            <w:sz w:val="24"/>
            <w:szCs w:val="24"/>
          </w:rPr>
          <w:t xml:space="preserve"> UHK zašlou ve stanovené lhůtě předsedovi AS </w:t>
        </w:r>
        <w:proofErr w:type="spellStart"/>
        <w:r w:rsidRPr="00C245AB">
          <w:rPr>
            <w:rFonts w:ascii="NPCKTL+Verdana" w:hAnsi="NPCKTL+Verdana" w:cs="NPCKTL+Verdana"/>
            <w:color w:val="FF0000"/>
            <w:sz w:val="24"/>
            <w:szCs w:val="24"/>
          </w:rPr>
          <w:t>PdF</w:t>
        </w:r>
        <w:proofErr w:type="spellEnd"/>
        <w:r w:rsidRPr="00C245AB">
          <w:rPr>
            <w:rFonts w:ascii="NPCKTL+Verdana" w:hAnsi="NPCKTL+Verdana" w:cs="NPCKTL+Verdana"/>
            <w:color w:val="FF0000"/>
            <w:sz w:val="24"/>
            <w:szCs w:val="24"/>
          </w:rPr>
          <w:t xml:space="preserve"> UHK a dvěma předsedou určeným skrutátorům odpověď „souhlasím“, „nesouhlasím“ nebo „zdržuji se hlasování“.</w:t>
        </w:r>
      </w:ins>
    </w:p>
    <w:p w:rsidR="00EA1FCF" w:rsidRPr="00C245AB" w:rsidRDefault="00EA1FCF" w:rsidP="00EA1FC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ins w:id="8" w:author="Václav Víška" w:date="2012-06-03T21:38:00Z"/>
          <w:rFonts w:ascii="NPCKTL+Verdana" w:hAnsi="NPCKTL+Verdana" w:cs="NPCKTL+Verdana"/>
          <w:color w:val="FF0000"/>
          <w:sz w:val="24"/>
          <w:szCs w:val="24"/>
        </w:rPr>
      </w:pPr>
      <w:ins w:id="9" w:author="Václav Víška" w:date="2012-06-03T21:38:00Z">
        <w:r w:rsidRPr="00C245AB">
          <w:rPr>
            <w:rFonts w:ascii="NPCKTL+Verdana" w:hAnsi="NPCKTL+Verdana" w:cs="NPCKTL+Verdana"/>
            <w:color w:val="FF0000"/>
            <w:sz w:val="24"/>
            <w:szCs w:val="24"/>
          </w:rPr>
          <w:t xml:space="preserve">Usnesení je přijato, pokud s ním souhlasila nadpoloviční většina členů v každé z komor. </w:t>
        </w:r>
      </w:ins>
    </w:p>
    <w:p w:rsidR="00EA1FCF" w:rsidRPr="00C245AB" w:rsidRDefault="00EA1FCF" w:rsidP="00EA1FC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ins w:id="10" w:author="Václav Víška" w:date="2012-06-03T21:38:00Z"/>
          <w:rFonts w:ascii="NPCKTL+Verdana" w:hAnsi="NPCKTL+Verdana" w:cs="NPCKTL+Verdana"/>
          <w:color w:val="FF0000"/>
          <w:sz w:val="24"/>
          <w:szCs w:val="24"/>
        </w:rPr>
      </w:pPr>
      <w:ins w:id="11" w:author="Václav Víška" w:date="2012-06-03T21:38:00Z">
        <w:r w:rsidRPr="00C245AB">
          <w:rPr>
            <w:rFonts w:ascii="NPCKTL+Verdana" w:hAnsi="NPCKTL+Verdana" w:cs="NPCKTL+Verdana"/>
            <w:color w:val="FF0000"/>
            <w:sz w:val="24"/>
            <w:szCs w:val="24"/>
          </w:rPr>
          <w:t xml:space="preserve">O hlasování per </w:t>
        </w:r>
        <w:proofErr w:type="spellStart"/>
        <w:r w:rsidRPr="00C245AB">
          <w:rPr>
            <w:rFonts w:ascii="NPCKTL+Verdana" w:hAnsi="NPCKTL+Verdana" w:cs="NPCKTL+Verdana"/>
            <w:color w:val="FF0000"/>
            <w:sz w:val="24"/>
            <w:szCs w:val="24"/>
          </w:rPr>
          <w:t>rollam</w:t>
        </w:r>
        <w:proofErr w:type="spellEnd"/>
        <w:r w:rsidRPr="00C245AB">
          <w:rPr>
            <w:rFonts w:ascii="NPCKTL+Verdana" w:hAnsi="NPCKTL+Verdana" w:cs="NPCKTL+Verdana"/>
            <w:color w:val="FF0000"/>
            <w:sz w:val="24"/>
            <w:szCs w:val="24"/>
          </w:rPr>
          <w:t xml:space="preserve"> vyhotovují skrutátoři zápis podepsaný jimi a předsedou AS </w:t>
        </w:r>
        <w:proofErr w:type="spellStart"/>
        <w:r w:rsidRPr="00C245AB">
          <w:rPr>
            <w:rFonts w:ascii="NPCKTL+Verdana" w:hAnsi="NPCKTL+Verdana" w:cs="NPCKTL+Verdana"/>
            <w:color w:val="FF0000"/>
            <w:sz w:val="24"/>
            <w:szCs w:val="24"/>
          </w:rPr>
          <w:t>PdF</w:t>
        </w:r>
        <w:proofErr w:type="spellEnd"/>
        <w:r w:rsidRPr="00C245AB">
          <w:rPr>
            <w:rFonts w:ascii="NPCKTL+Verdana" w:hAnsi="NPCKTL+Verdana" w:cs="NPCKTL+Verdana"/>
            <w:color w:val="FF0000"/>
            <w:sz w:val="24"/>
            <w:szCs w:val="24"/>
          </w:rPr>
          <w:t xml:space="preserve"> UHK.</w:t>
        </w:r>
      </w:ins>
    </w:p>
    <w:p w:rsidR="00EA1FCF" w:rsidRPr="00C245AB" w:rsidRDefault="00EA1FCF" w:rsidP="00EA1FC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ins w:id="12" w:author="Václav Víška" w:date="2012-06-03T21:38:00Z"/>
          <w:rFonts w:ascii="NPCKTL+Verdana" w:hAnsi="NPCKTL+Verdana" w:cs="NPCKTL+Verdana"/>
          <w:color w:val="FF0000"/>
          <w:sz w:val="24"/>
          <w:szCs w:val="24"/>
        </w:rPr>
      </w:pPr>
      <w:ins w:id="13" w:author="Václav Víška" w:date="2012-06-03T21:38:00Z">
        <w:r w:rsidRPr="00C245AB">
          <w:rPr>
            <w:rFonts w:ascii="NPCKTL+Verdana" w:hAnsi="NPCKTL+Verdana" w:cs="NPCKTL+Verdana"/>
            <w:color w:val="FF0000"/>
            <w:sz w:val="24"/>
            <w:szCs w:val="24"/>
          </w:rPr>
          <w:t xml:space="preserve">Předseda AS </w:t>
        </w:r>
        <w:proofErr w:type="spellStart"/>
        <w:r w:rsidRPr="00C245AB">
          <w:rPr>
            <w:rFonts w:ascii="NPCKTL+Verdana" w:hAnsi="NPCKTL+Verdana" w:cs="NPCKTL+Verdana"/>
            <w:color w:val="FF0000"/>
            <w:sz w:val="24"/>
            <w:szCs w:val="24"/>
          </w:rPr>
          <w:t>PdF</w:t>
        </w:r>
        <w:proofErr w:type="spellEnd"/>
        <w:r w:rsidRPr="00C245AB">
          <w:rPr>
            <w:rFonts w:ascii="NPCKTL+Verdana" w:hAnsi="NPCKTL+Verdana" w:cs="NPCKTL+Verdana"/>
            <w:color w:val="FF0000"/>
            <w:sz w:val="24"/>
            <w:szCs w:val="24"/>
          </w:rPr>
          <w:t xml:space="preserve"> UHK je povinen oznámit výsledek hlasování per </w:t>
        </w:r>
        <w:proofErr w:type="spellStart"/>
        <w:r w:rsidRPr="00C245AB">
          <w:rPr>
            <w:rFonts w:ascii="NPCKTL+Verdana" w:hAnsi="NPCKTL+Verdana" w:cs="NPCKTL+Verdana"/>
            <w:color w:val="FF0000"/>
            <w:sz w:val="24"/>
            <w:szCs w:val="24"/>
          </w:rPr>
          <w:t>rollam</w:t>
        </w:r>
        <w:proofErr w:type="spellEnd"/>
        <w:r w:rsidRPr="00C245AB">
          <w:rPr>
            <w:rFonts w:ascii="NPCKTL+Verdana" w:hAnsi="NPCKTL+Verdana" w:cs="NPCKTL+Verdana"/>
            <w:color w:val="FF0000"/>
            <w:sz w:val="24"/>
            <w:szCs w:val="24"/>
          </w:rPr>
          <w:t xml:space="preserve"> na nejbližším jednání AS </w:t>
        </w:r>
        <w:proofErr w:type="spellStart"/>
        <w:r w:rsidRPr="00C245AB">
          <w:rPr>
            <w:rFonts w:ascii="NPCKTL+Verdana" w:hAnsi="NPCKTL+Verdana" w:cs="NPCKTL+Verdana"/>
            <w:color w:val="FF0000"/>
            <w:sz w:val="24"/>
            <w:szCs w:val="24"/>
          </w:rPr>
          <w:t>PdF</w:t>
        </w:r>
        <w:proofErr w:type="spellEnd"/>
        <w:r w:rsidRPr="00C245AB">
          <w:rPr>
            <w:rFonts w:ascii="NPCKTL+Verdana" w:hAnsi="NPCKTL+Verdana" w:cs="NPCKTL+Verdana"/>
            <w:color w:val="FF0000"/>
            <w:sz w:val="24"/>
            <w:szCs w:val="24"/>
          </w:rPr>
          <w:t xml:space="preserve"> UHK.</w:t>
        </w:r>
      </w:ins>
    </w:p>
    <w:p w:rsidR="00EA1FCF" w:rsidRPr="00C245AB" w:rsidRDefault="00EA1FCF" w:rsidP="00EA1FCF">
      <w:pPr>
        <w:autoSpaceDE w:val="0"/>
        <w:autoSpaceDN w:val="0"/>
        <w:adjustRightInd w:val="0"/>
        <w:spacing w:after="0" w:line="240" w:lineRule="auto"/>
        <w:jc w:val="both"/>
        <w:rPr>
          <w:ins w:id="14" w:author="Václav Víška" w:date="2012-06-03T21:38:00Z"/>
          <w:rFonts w:ascii="NPCKTL+Verdana" w:hAnsi="NPCKTL+Verdana" w:cs="NPCKTL+Verdana"/>
          <w:color w:val="FF0000"/>
          <w:sz w:val="24"/>
          <w:szCs w:val="24"/>
        </w:rPr>
      </w:pPr>
    </w:p>
    <w:p w:rsidR="00EA1FCF" w:rsidRPr="00C245AB" w:rsidRDefault="00EA1FCF" w:rsidP="00EA1FCF">
      <w:pPr>
        <w:autoSpaceDE w:val="0"/>
        <w:autoSpaceDN w:val="0"/>
        <w:adjustRightInd w:val="0"/>
        <w:spacing w:after="0" w:line="240" w:lineRule="auto"/>
        <w:jc w:val="both"/>
        <w:rPr>
          <w:ins w:id="15" w:author="Václav Víška" w:date="2012-06-03T21:38:00Z"/>
          <w:rFonts w:ascii="NPCKTL+Verdana" w:hAnsi="NPCKTL+Verdana" w:cs="NPCKTL+Verdana"/>
          <w:color w:val="FF0000"/>
          <w:sz w:val="24"/>
          <w:szCs w:val="24"/>
        </w:rPr>
      </w:pPr>
      <w:ins w:id="16" w:author="Václav Víška" w:date="2012-06-03T21:38:00Z">
        <w:r w:rsidRPr="00C245AB">
          <w:rPr>
            <w:rFonts w:ascii="NPCKTL+Verdana" w:hAnsi="NPCKTL+Verdana" w:cs="NPCKTL+Verdana"/>
            <w:color w:val="FF0000"/>
            <w:sz w:val="24"/>
            <w:szCs w:val="24"/>
          </w:rPr>
          <w:t xml:space="preserve">(13) Vznikne-li rozpor mezi oběma komorami při hlasování per </w:t>
        </w:r>
        <w:proofErr w:type="spellStart"/>
        <w:r w:rsidRPr="00C245AB">
          <w:rPr>
            <w:rFonts w:ascii="NPCKTL+Verdana" w:hAnsi="NPCKTL+Verdana" w:cs="NPCKTL+Verdana"/>
            <w:color w:val="FF0000"/>
            <w:sz w:val="24"/>
            <w:szCs w:val="24"/>
          </w:rPr>
          <w:t>rollam</w:t>
        </w:r>
        <w:proofErr w:type="spellEnd"/>
        <w:r w:rsidRPr="00C245AB">
          <w:rPr>
            <w:rFonts w:ascii="NPCKTL+Verdana" w:hAnsi="NPCKTL+Verdana" w:cs="NPCKTL+Verdana"/>
            <w:color w:val="FF0000"/>
            <w:sz w:val="24"/>
            <w:szCs w:val="24"/>
          </w:rPr>
          <w:t xml:space="preserve">, může předseda AS </w:t>
        </w:r>
        <w:proofErr w:type="spellStart"/>
        <w:r w:rsidRPr="00C245AB">
          <w:rPr>
            <w:rFonts w:ascii="NPCKTL+Verdana" w:hAnsi="NPCKTL+Verdana" w:cs="NPCKTL+Verdana"/>
            <w:color w:val="FF0000"/>
            <w:sz w:val="24"/>
            <w:szCs w:val="24"/>
          </w:rPr>
          <w:t>PdF</w:t>
        </w:r>
        <w:proofErr w:type="spellEnd"/>
        <w:r w:rsidRPr="00C245AB">
          <w:rPr>
            <w:rFonts w:ascii="NPCKTL+Verdana" w:hAnsi="NPCKTL+Verdana" w:cs="NPCKTL+Verdana"/>
            <w:color w:val="FF0000"/>
            <w:sz w:val="24"/>
            <w:szCs w:val="24"/>
          </w:rPr>
          <w:t xml:space="preserve"> UHK požádat členy AS </w:t>
        </w:r>
        <w:proofErr w:type="spellStart"/>
        <w:r w:rsidRPr="00C245AB">
          <w:rPr>
            <w:rFonts w:ascii="NPCKTL+Verdana" w:hAnsi="NPCKTL+Verdana" w:cs="NPCKTL+Verdana"/>
            <w:color w:val="FF0000"/>
            <w:sz w:val="24"/>
            <w:szCs w:val="24"/>
          </w:rPr>
          <w:t>PdF</w:t>
        </w:r>
        <w:proofErr w:type="spellEnd"/>
        <w:r w:rsidRPr="00C245AB">
          <w:rPr>
            <w:rFonts w:ascii="NPCKTL+Verdana" w:hAnsi="NPCKTL+Verdana" w:cs="NPCKTL+Verdana"/>
            <w:color w:val="FF0000"/>
            <w:sz w:val="24"/>
            <w:szCs w:val="24"/>
          </w:rPr>
          <w:t xml:space="preserve"> UHK o nové hlasování per </w:t>
        </w:r>
        <w:proofErr w:type="spellStart"/>
        <w:r w:rsidRPr="00C245AB">
          <w:rPr>
            <w:rFonts w:ascii="NPCKTL+Verdana" w:hAnsi="NPCKTL+Verdana" w:cs="NPCKTL+Verdana"/>
            <w:color w:val="FF0000"/>
            <w:sz w:val="24"/>
            <w:szCs w:val="24"/>
          </w:rPr>
          <w:t>rollam</w:t>
        </w:r>
        <w:proofErr w:type="spellEnd"/>
        <w:r w:rsidRPr="00C245AB">
          <w:rPr>
            <w:rFonts w:ascii="NPCKTL+Verdana" w:hAnsi="NPCKTL+Verdana" w:cs="NPCKTL+Verdana"/>
            <w:color w:val="FF0000"/>
            <w:sz w:val="24"/>
            <w:szCs w:val="24"/>
          </w:rPr>
          <w:t xml:space="preserve"> (při dodržení čl. 12, odst. 12), při kterém bude AS </w:t>
        </w:r>
        <w:proofErr w:type="spellStart"/>
        <w:r w:rsidRPr="00C245AB">
          <w:rPr>
            <w:rFonts w:ascii="NPCKTL+Verdana" w:hAnsi="NPCKTL+Verdana" w:cs="NPCKTL+Verdana"/>
            <w:color w:val="FF0000"/>
            <w:sz w:val="24"/>
            <w:szCs w:val="24"/>
          </w:rPr>
          <w:t>PdF</w:t>
        </w:r>
        <w:proofErr w:type="spellEnd"/>
        <w:r w:rsidRPr="00C245AB">
          <w:rPr>
            <w:rFonts w:ascii="NPCKTL+Verdana" w:hAnsi="NPCKTL+Verdana" w:cs="NPCKTL+Verdana"/>
            <w:color w:val="FF0000"/>
            <w:sz w:val="24"/>
            <w:szCs w:val="24"/>
          </w:rPr>
          <w:t xml:space="preserve"> hlasovat jako celek (dle čl. 12, odst. 11), nebo může být hlasování přesunuto na nejbližší jednání AS </w:t>
        </w:r>
        <w:proofErr w:type="spellStart"/>
        <w:r w:rsidRPr="00C245AB">
          <w:rPr>
            <w:rFonts w:ascii="NPCKTL+Verdana" w:hAnsi="NPCKTL+Verdana" w:cs="NPCKTL+Verdana"/>
            <w:color w:val="FF0000"/>
            <w:sz w:val="24"/>
            <w:szCs w:val="24"/>
          </w:rPr>
          <w:t>PdF</w:t>
        </w:r>
        <w:proofErr w:type="spellEnd"/>
        <w:r w:rsidRPr="00C245AB">
          <w:rPr>
            <w:rFonts w:ascii="NPCKTL+Verdana" w:hAnsi="NPCKTL+Verdana" w:cs="NPCKTL+Verdana"/>
            <w:color w:val="FF0000"/>
            <w:sz w:val="24"/>
            <w:szCs w:val="24"/>
          </w:rPr>
          <w:t xml:space="preserve"> UHK (kdy bude hlasováno dle čl. 12, odst. 11).</w:t>
        </w:r>
      </w:ins>
    </w:p>
    <w:p w:rsidR="00EA1FCF" w:rsidRPr="00C245AB" w:rsidRDefault="00EA1FCF" w:rsidP="00EA1FCF">
      <w:pPr>
        <w:autoSpaceDE w:val="0"/>
        <w:autoSpaceDN w:val="0"/>
        <w:adjustRightInd w:val="0"/>
        <w:spacing w:after="0" w:line="240" w:lineRule="auto"/>
        <w:jc w:val="both"/>
        <w:rPr>
          <w:ins w:id="17" w:author="Václav Víška" w:date="2012-06-03T21:38:00Z"/>
          <w:rFonts w:ascii="NPCKTL+Verdana" w:hAnsi="NPCKTL+Verdana" w:cs="NPCKTL+Verdana"/>
          <w:color w:val="FF0000"/>
          <w:sz w:val="24"/>
          <w:szCs w:val="24"/>
        </w:rPr>
      </w:pPr>
    </w:p>
    <w:p w:rsidR="00EA1FCF" w:rsidRPr="00C245AB" w:rsidRDefault="00EA1FCF" w:rsidP="00EA1FCF">
      <w:pPr>
        <w:autoSpaceDE w:val="0"/>
        <w:autoSpaceDN w:val="0"/>
        <w:adjustRightInd w:val="0"/>
        <w:spacing w:after="0" w:line="240" w:lineRule="auto"/>
        <w:jc w:val="both"/>
        <w:rPr>
          <w:ins w:id="18" w:author="Václav Víška" w:date="2012-06-03T21:38:00Z"/>
          <w:rFonts w:ascii="NPCKTL+Verdana" w:hAnsi="NPCKTL+Verdana" w:cs="NPCKTL+Verdana"/>
          <w:color w:val="FF0000"/>
          <w:sz w:val="24"/>
          <w:szCs w:val="24"/>
        </w:rPr>
      </w:pPr>
      <w:ins w:id="19" w:author="Václav Víška" w:date="2012-06-03T21:38:00Z">
        <w:r w:rsidRPr="00C245AB">
          <w:rPr>
            <w:rFonts w:ascii="NPCKTL+Verdana" w:hAnsi="NPCKTL+Verdana" w:cs="NPCKTL+Verdana"/>
            <w:color w:val="FF0000"/>
            <w:sz w:val="24"/>
            <w:szCs w:val="24"/>
          </w:rPr>
          <w:t>(14) Při korespondenci jsou využity výhradně univerzitní e-mailové adresy senátorů.</w:t>
        </w:r>
      </w:ins>
    </w:p>
    <w:p w:rsidR="00EA1FCF" w:rsidRPr="00C245AB" w:rsidRDefault="00EA1FCF" w:rsidP="00EA1FCF">
      <w:pPr>
        <w:autoSpaceDE w:val="0"/>
        <w:autoSpaceDN w:val="0"/>
        <w:adjustRightInd w:val="0"/>
        <w:spacing w:after="0" w:line="240" w:lineRule="auto"/>
        <w:jc w:val="both"/>
        <w:rPr>
          <w:ins w:id="20" w:author="Václav Víška" w:date="2012-06-03T21:38:00Z"/>
          <w:rFonts w:ascii="NPCKTL+Verdana" w:hAnsi="NPCKTL+Verdana" w:cs="NPCKTL+Verdana"/>
          <w:color w:val="FF0000"/>
          <w:sz w:val="24"/>
          <w:szCs w:val="24"/>
        </w:rPr>
      </w:pPr>
    </w:p>
    <w:p w:rsidR="00EA1FCF" w:rsidRPr="00C245AB" w:rsidRDefault="00EA1FCF" w:rsidP="00EA1FCF">
      <w:pPr>
        <w:autoSpaceDE w:val="0"/>
        <w:autoSpaceDN w:val="0"/>
        <w:adjustRightInd w:val="0"/>
        <w:spacing w:after="0" w:line="240" w:lineRule="auto"/>
        <w:jc w:val="both"/>
        <w:rPr>
          <w:ins w:id="21" w:author="Václav Víška" w:date="2012-06-03T21:38:00Z"/>
          <w:rFonts w:ascii="NPCKTL+Verdana" w:hAnsi="NPCKTL+Verdana" w:cs="NPCKTL+Verdana"/>
          <w:color w:val="FF0000"/>
          <w:sz w:val="24"/>
          <w:szCs w:val="24"/>
        </w:rPr>
      </w:pPr>
      <w:ins w:id="22" w:author="Václav Víška" w:date="2012-06-03T21:38:00Z">
        <w:r w:rsidRPr="00C245AB">
          <w:rPr>
            <w:rFonts w:ascii="NPCKTL+Verdana" w:hAnsi="NPCKTL+Verdana" w:cs="NPCKTL+Verdana"/>
            <w:color w:val="FF0000"/>
            <w:sz w:val="24"/>
            <w:szCs w:val="24"/>
          </w:rPr>
          <w:lastRenderedPageBreak/>
          <w:t xml:space="preserve">(15) Pokud bylo usnesení přijato, nabývá účinnosti dnem podpisu zápisu předsedou AS </w:t>
        </w:r>
        <w:proofErr w:type="spellStart"/>
        <w:r w:rsidRPr="00C245AB">
          <w:rPr>
            <w:rFonts w:ascii="NPCKTL+Verdana" w:hAnsi="NPCKTL+Verdana" w:cs="NPCKTL+Verdana"/>
            <w:color w:val="FF0000"/>
            <w:sz w:val="24"/>
            <w:szCs w:val="24"/>
          </w:rPr>
          <w:t>PdF</w:t>
        </w:r>
        <w:proofErr w:type="spellEnd"/>
        <w:r w:rsidRPr="00C245AB">
          <w:rPr>
            <w:rFonts w:ascii="NPCKTL+Verdana" w:hAnsi="NPCKTL+Verdana" w:cs="NPCKTL+Verdana"/>
            <w:color w:val="FF0000"/>
            <w:sz w:val="24"/>
            <w:szCs w:val="24"/>
          </w:rPr>
          <w:t xml:space="preserve">. </w:t>
        </w:r>
      </w:ins>
    </w:p>
    <w:p w:rsidR="00EA1FCF" w:rsidRDefault="00EA1FCF" w:rsidP="00EA1FCF">
      <w:pPr>
        <w:autoSpaceDE w:val="0"/>
        <w:autoSpaceDN w:val="0"/>
        <w:adjustRightInd w:val="0"/>
        <w:spacing w:after="0" w:line="240" w:lineRule="auto"/>
        <w:jc w:val="both"/>
        <w:rPr>
          <w:ins w:id="23" w:author="Václav Víška" w:date="2012-06-03T21:38:00Z"/>
          <w:rFonts w:ascii="NPCKTL+Verdana" w:hAnsi="NPCKTL+Verdana" w:cs="NPCKTL+Verdana"/>
          <w:color w:val="0070C0"/>
          <w:sz w:val="24"/>
          <w:szCs w:val="24"/>
          <w:u w:val="single"/>
        </w:rPr>
      </w:pP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rPr>
          <w:rFonts w:ascii="NPCKTL+Verdana" w:hAnsi="NPCKTL+Verdana" w:cs="NPCKTL+Verdana"/>
          <w:sz w:val="24"/>
          <w:szCs w:val="24"/>
        </w:rPr>
      </w:pPr>
      <w:bookmarkStart w:id="24" w:name="_GoBack"/>
      <w:bookmarkEnd w:id="24"/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rPr>
          <w:rFonts w:ascii="NPCKTL+Verdana" w:hAnsi="NPCKTL+Verdana" w:cs="NPCKTL+Verdana"/>
          <w:sz w:val="24"/>
          <w:szCs w:val="24"/>
        </w:rPr>
      </w:pP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center"/>
        <w:rPr>
          <w:rFonts w:ascii="XNXDSK+Verdana,Bold" w:hAnsi="XNXDSK+Verdana,Bold" w:cs="XNXDSK+Verdana,Bold"/>
          <w:b/>
          <w:bCs/>
          <w:sz w:val="24"/>
          <w:szCs w:val="24"/>
        </w:rPr>
      </w:pPr>
      <w:r w:rsidRPr="00530651">
        <w:rPr>
          <w:rFonts w:ascii="XNXDSK+Verdana,Bold" w:hAnsi="XNXDSK+Verdana,Bold" w:cs="XNXDSK+Verdana,Bold"/>
          <w:b/>
          <w:bCs/>
          <w:sz w:val="24"/>
          <w:szCs w:val="24"/>
        </w:rPr>
        <w:t>Čl. 13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rPr>
          <w:rFonts w:ascii="NPCKTL+Verdana" w:hAnsi="NPCKTL+Verdana" w:cs="NPCKTL+Verdana"/>
          <w:sz w:val="24"/>
          <w:szCs w:val="24"/>
        </w:rPr>
      </w:pPr>
      <w:r w:rsidRPr="00530651">
        <w:rPr>
          <w:rFonts w:ascii="NPCKTL+Verdana" w:hAnsi="NPCKTL+Verdana" w:cs="NPCKTL+Verdana"/>
          <w:sz w:val="24"/>
          <w:szCs w:val="24"/>
        </w:rPr>
        <w:t>(1) Program zasedání senátu se nejméně jeden týden před zasedáním doručí všem jeho členům,</w:t>
      </w:r>
      <w:r>
        <w:rPr>
          <w:rFonts w:ascii="NPCKTL+Verdana" w:hAnsi="NPCKTL+Verdana" w:cs="NPCKTL+Verdana"/>
          <w:sz w:val="24"/>
          <w:szCs w:val="24"/>
        </w:rPr>
        <w:t xml:space="preserve"> </w:t>
      </w:r>
      <w:r w:rsidRPr="00530651">
        <w:rPr>
          <w:rFonts w:ascii="NPCKTL+Verdana" w:hAnsi="NPCKTL+Verdana" w:cs="NPCKTL+Verdana"/>
          <w:sz w:val="24"/>
          <w:szCs w:val="24"/>
        </w:rPr>
        <w:t>děkanovi, proděkanům a tajemníkovi. Současně se zveřejní.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rPr>
          <w:rFonts w:ascii="NPCKTL+Verdana" w:hAnsi="NPCKTL+Verdana" w:cs="NPCKTL+Verdana"/>
          <w:sz w:val="24"/>
          <w:szCs w:val="24"/>
        </w:rPr>
      </w:pPr>
      <w:r w:rsidRPr="00530651">
        <w:rPr>
          <w:rFonts w:ascii="NPCKTL+Verdana" w:hAnsi="NPCKTL+Verdana" w:cs="NPCKTL+Verdana"/>
          <w:sz w:val="24"/>
          <w:szCs w:val="24"/>
        </w:rPr>
        <w:t>(2) O jednání senátu se pořizuje zápis. V něm je vždy uveden průběh a výsledek hlasování.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rPr>
          <w:rFonts w:ascii="NPCKTL+Verdana" w:hAnsi="NPCKTL+Verdana" w:cs="NPCKTL+Verdana"/>
          <w:sz w:val="24"/>
          <w:szCs w:val="24"/>
        </w:rPr>
      </w:pPr>
      <w:r w:rsidRPr="00530651">
        <w:rPr>
          <w:rFonts w:ascii="NPCKTL+Verdana" w:hAnsi="NPCKTL+Verdana" w:cs="NPCKTL+Verdana"/>
          <w:sz w:val="24"/>
          <w:szCs w:val="24"/>
        </w:rPr>
        <w:t>(3) Záznam z jednání senátu včetně přijatých usnesení se zasílá členům senátu, děkanovi,</w:t>
      </w:r>
      <w:r>
        <w:rPr>
          <w:rFonts w:ascii="NPCKTL+Verdana" w:hAnsi="NPCKTL+Verdana" w:cs="NPCKTL+Verdana"/>
          <w:sz w:val="24"/>
          <w:szCs w:val="24"/>
        </w:rPr>
        <w:t xml:space="preserve"> </w:t>
      </w:r>
      <w:r w:rsidRPr="00530651">
        <w:rPr>
          <w:rFonts w:ascii="NPCKTL+Verdana" w:hAnsi="NPCKTL+Verdana" w:cs="NPCKTL+Verdana"/>
          <w:sz w:val="24"/>
          <w:szCs w:val="24"/>
        </w:rPr>
        <w:t>proděkanům a tajemníkovi. Současně se zveřejní.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rPr>
          <w:rFonts w:ascii="NPCKTL+Verdana" w:hAnsi="NPCKTL+Verdana" w:cs="NPCKTL+Verdana"/>
          <w:sz w:val="24"/>
          <w:szCs w:val="24"/>
        </w:rPr>
      </w:pPr>
      <w:r w:rsidRPr="00530651">
        <w:rPr>
          <w:rFonts w:ascii="NPCKTL+Verdana" w:hAnsi="NPCKTL+Verdana" w:cs="NPCKTL+Verdana"/>
          <w:sz w:val="24"/>
          <w:szCs w:val="24"/>
        </w:rPr>
        <w:t>(4) Administrativní práce spojené s činností senátu a jím vytvořených komisí zabezpečuje pracovník</w:t>
      </w:r>
      <w:r>
        <w:rPr>
          <w:rFonts w:ascii="NPCKTL+Verdana" w:hAnsi="NPCKTL+Verdana" w:cs="NPCKTL+Verdana"/>
          <w:sz w:val="24"/>
          <w:szCs w:val="24"/>
        </w:rPr>
        <w:t xml:space="preserve"> </w:t>
      </w:r>
      <w:r w:rsidRPr="00530651">
        <w:rPr>
          <w:rFonts w:ascii="NPCKTL+Verdana" w:hAnsi="NPCKTL+Verdana" w:cs="NPCKTL+Verdana"/>
          <w:sz w:val="24"/>
          <w:szCs w:val="24"/>
        </w:rPr>
        <w:t>určený tajemníkem fakulty. Náklady na činnost senátu jsou hrazeny z rozpočtu fakulty.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rPr>
          <w:rFonts w:ascii="NPCKTL+Verdana" w:hAnsi="NPCKTL+Verdana" w:cs="NPCKTL+Verdana"/>
          <w:sz w:val="24"/>
          <w:szCs w:val="24"/>
        </w:rPr>
      </w:pP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rPr>
          <w:rFonts w:ascii="NPCKTL+Verdana" w:hAnsi="NPCKTL+Verdana" w:cs="NPCKTL+Verdana"/>
          <w:sz w:val="24"/>
          <w:szCs w:val="24"/>
        </w:rPr>
      </w:pP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center"/>
        <w:rPr>
          <w:rFonts w:ascii="XNXDSK+Verdana,Bold" w:hAnsi="XNXDSK+Verdana,Bold" w:cs="XNXDSK+Verdana,Bold"/>
          <w:b/>
          <w:bCs/>
          <w:sz w:val="24"/>
          <w:szCs w:val="24"/>
        </w:rPr>
      </w:pPr>
      <w:r w:rsidRPr="00530651">
        <w:rPr>
          <w:rFonts w:ascii="XNXDSK+Verdana,Bold" w:hAnsi="XNXDSK+Verdana,Bold" w:cs="XNXDSK+Verdana,Bold"/>
          <w:b/>
          <w:bCs/>
          <w:sz w:val="24"/>
          <w:szCs w:val="24"/>
        </w:rPr>
        <w:t>Čl. 14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center"/>
        <w:rPr>
          <w:rFonts w:ascii="XNXDSK+Verdana,Bold" w:hAnsi="XNXDSK+Verdana,Bold" w:cs="XNXDSK+Verdana,Bold"/>
          <w:b/>
          <w:bCs/>
          <w:sz w:val="24"/>
          <w:szCs w:val="24"/>
        </w:rPr>
      </w:pPr>
      <w:r w:rsidRPr="00530651">
        <w:rPr>
          <w:rFonts w:ascii="XNXDSK+Verdana,Bold" w:hAnsi="XNXDSK+Verdana,Bold" w:cs="XNXDSK+Verdana,Bold"/>
          <w:b/>
          <w:bCs/>
          <w:sz w:val="24"/>
          <w:szCs w:val="24"/>
        </w:rPr>
        <w:t>Nesouhlas děkana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both"/>
        <w:rPr>
          <w:rFonts w:ascii="NPCKTL+Verdana" w:hAnsi="NPCKTL+Verdana" w:cs="NPCKTL+Verdana"/>
          <w:sz w:val="24"/>
          <w:szCs w:val="24"/>
        </w:rPr>
      </w:pPr>
      <w:r w:rsidRPr="00530651">
        <w:rPr>
          <w:rFonts w:ascii="NPCKTL+Verdana" w:hAnsi="NPCKTL+Verdana" w:cs="NPCKTL+Verdana"/>
          <w:sz w:val="24"/>
          <w:szCs w:val="24"/>
        </w:rPr>
        <w:t>(1) Nesouhlasí-li děkan s rozhodnutím senátu, oznámí to do 14 dnů písemně předsednictvu senátu a</w:t>
      </w:r>
      <w:r>
        <w:rPr>
          <w:rFonts w:ascii="NPCKTL+Verdana" w:hAnsi="NPCKTL+Verdana" w:cs="NPCKTL+Verdana"/>
          <w:sz w:val="24"/>
          <w:szCs w:val="24"/>
        </w:rPr>
        <w:t xml:space="preserve"> </w:t>
      </w:r>
      <w:r w:rsidRPr="00530651">
        <w:rPr>
          <w:rFonts w:ascii="NPCKTL+Verdana" w:hAnsi="NPCKTL+Verdana" w:cs="NPCKTL+Verdana"/>
          <w:sz w:val="24"/>
          <w:szCs w:val="24"/>
        </w:rPr>
        <w:t>požádá, aby senát znovu o věci jednal za jeho přítomnosti. Na jednání děkan zdůvodní svůj nesouhlas.</w:t>
      </w:r>
      <w:r>
        <w:rPr>
          <w:rFonts w:ascii="NPCKTL+Verdana" w:hAnsi="NPCKTL+Verdana" w:cs="NPCKTL+Verdana"/>
          <w:sz w:val="24"/>
          <w:szCs w:val="24"/>
        </w:rPr>
        <w:t xml:space="preserve"> </w:t>
      </w:r>
      <w:r w:rsidRPr="00530651">
        <w:rPr>
          <w:rFonts w:ascii="NPCKTL+Verdana" w:hAnsi="NPCKTL+Verdana" w:cs="NPCKTL+Verdana"/>
          <w:sz w:val="24"/>
          <w:szCs w:val="24"/>
        </w:rPr>
        <w:t>Senát poté hlasuje o návrhu děkana. Nepřijme-li návrh děkana, původní rozhodnutí senátu nabývá</w:t>
      </w:r>
      <w:r>
        <w:rPr>
          <w:rFonts w:ascii="NPCKTL+Verdana" w:hAnsi="NPCKTL+Verdana" w:cs="NPCKTL+Verdana"/>
          <w:sz w:val="24"/>
          <w:szCs w:val="24"/>
        </w:rPr>
        <w:t xml:space="preserve"> </w:t>
      </w:r>
      <w:r w:rsidRPr="00530651">
        <w:rPr>
          <w:rFonts w:ascii="NPCKTL+Verdana" w:hAnsi="NPCKTL+Verdana" w:cs="NPCKTL+Verdana"/>
          <w:sz w:val="24"/>
          <w:szCs w:val="24"/>
        </w:rPr>
        <w:t>platnosti následujícím dnem.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both"/>
        <w:rPr>
          <w:rFonts w:ascii="NPCKTL+Verdana" w:hAnsi="NPCKTL+Verdana" w:cs="NPCKTL+Verdana"/>
          <w:sz w:val="24"/>
          <w:szCs w:val="24"/>
        </w:rPr>
      </w:pPr>
      <w:r w:rsidRPr="00530651">
        <w:rPr>
          <w:rFonts w:ascii="NPCKTL+Verdana" w:hAnsi="NPCKTL+Verdana" w:cs="NPCKTL+Verdana"/>
          <w:sz w:val="24"/>
          <w:szCs w:val="24"/>
        </w:rPr>
        <w:t>(2) Pokud děkan svůj nesouhlas do 14 dnů písemně neoznámí, rozhodnutí senátu nabývá platnosti.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both"/>
        <w:rPr>
          <w:rFonts w:ascii="NPCKTL+Verdana" w:hAnsi="NPCKTL+Verdana" w:cs="NPCKTL+Verdana"/>
          <w:sz w:val="24"/>
          <w:szCs w:val="24"/>
        </w:rPr>
      </w:pP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rPr>
          <w:rFonts w:ascii="NPCKTL+Verdana" w:hAnsi="NPCKTL+Verdana" w:cs="NPCKTL+Verdana"/>
          <w:sz w:val="24"/>
          <w:szCs w:val="24"/>
        </w:rPr>
      </w:pP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rPr>
          <w:rFonts w:ascii="NPCKTL+Verdana" w:hAnsi="NPCKTL+Verdana" w:cs="NPCKTL+Verdana"/>
          <w:sz w:val="24"/>
          <w:szCs w:val="24"/>
        </w:rPr>
      </w:pP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rPr>
          <w:rFonts w:ascii="NPCKTL+Verdana" w:hAnsi="NPCKTL+Verdana" w:cs="NPCKTL+Verdana"/>
          <w:sz w:val="24"/>
          <w:szCs w:val="24"/>
        </w:rPr>
      </w:pPr>
    </w:p>
    <w:p w:rsidR="00530651" w:rsidRDefault="00530651">
      <w:pPr>
        <w:rPr>
          <w:rFonts w:ascii="XNXDSK+Verdana,Bold" w:hAnsi="XNXDSK+Verdana,Bold" w:cs="XNXDSK+Verdana,Bold"/>
          <w:b/>
          <w:bCs/>
          <w:sz w:val="24"/>
          <w:szCs w:val="24"/>
        </w:rPr>
      </w:pPr>
      <w:r>
        <w:rPr>
          <w:rFonts w:ascii="XNXDSK+Verdana,Bold" w:hAnsi="XNXDSK+Verdana,Bold" w:cs="XNXDSK+Verdana,Bold"/>
          <w:b/>
          <w:bCs/>
          <w:sz w:val="24"/>
          <w:szCs w:val="24"/>
        </w:rPr>
        <w:br w:type="page"/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center"/>
        <w:rPr>
          <w:rFonts w:ascii="XNXDSK+Verdana,Bold" w:hAnsi="XNXDSK+Verdana,Bold" w:cs="XNXDSK+Verdana,Bold"/>
          <w:b/>
          <w:bCs/>
          <w:sz w:val="24"/>
          <w:szCs w:val="24"/>
        </w:rPr>
      </w:pPr>
      <w:r w:rsidRPr="00530651">
        <w:rPr>
          <w:rFonts w:ascii="XNXDSK+Verdana,Bold" w:hAnsi="XNXDSK+Verdana,Bold" w:cs="XNXDSK+Verdana,Bold"/>
          <w:b/>
          <w:bCs/>
          <w:sz w:val="24"/>
          <w:szCs w:val="24"/>
        </w:rPr>
        <w:lastRenderedPageBreak/>
        <w:t>Část sedmá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center"/>
        <w:rPr>
          <w:rFonts w:ascii="XNXDSK+Verdana,Bold" w:hAnsi="XNXDSK+Verdana,Bold" w:cs="XNXDSK+Verdana,Bold"/>
          <w:b/>
          <w:bCs/>
          <w:sz w:val="24"/>
          <w:szCs w:val="24"/>
        </w:rPr>
      </w:pPr>
      <w:r w:rsidRPr="00530651">
        <w:rPr>
          <w:rFonts w:ascii="XNXDSK+Verdana,Bold" w:hAnsi="XNXDSK+Verdana,Bold" w:cs="XNXDSK+Verdana,Bold"/>
          <w:b/>
          <w:bCs/>
          <w:sz w:val="24"/>
          <w:szCs w:val="24"/>
        </w:rPr>
        <w:t>Volební řád pro volbu kandidáta na funkci děkana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center"/>
        <w:rPr>
          <w:rFonts w:ascii="XNXDSK+Verdana,Bold" w:hAnsi="XNXDSK+Verdana,Bold" w:cs="XNXDSK+Verdana,Bold"/>
          <w:b/>
          <w:bCs/>
          <w:sz w:val="24"/>
          <w:szCs w:val="24"/>
        </w:rPr>
      </w:pPr>
      <w:r w:rsidRPr="00530651">
        <w:rPr>
          <w:rFonts w:ascii="XNXDSK+Verdana,Bold" w:hAnsi="XNXDSK+Verdana,Bold" w:cs="XNXDSK+Verdana,Bold"/>
          <w:b/>
          <w:bCs/>
          <w:sz w:val="24"/>
          <w:szCs w:val="24"/>
        </w:rPr>
        <w:t>Čl. 15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both"/>
        <w:rPr>
          <w:rFonts w:ascii="NPCKTL+Verdana" w:hAnsi="NPCKTL+Verdana" w:cs="NPCKTL+Verdana"/>
          <w:sz w:val="24"/>
          <w:szCs w:val="24"/>
        </w:rPr>
      </w:pPr>
      <w:r w:rsidRPr="00530651">
        <w:rPr>
          <w:rFonts w:ascii="NPCKTL+Verdana" w:hAnsi="NPCKTL+Verdana" w:cs="NPCKTL+Verdana"/>
          <w:sz w:val="24"/>
          <w:szCs w:val="24"/>
        </w:rPr>
        <w:t>(1) Volbu kandidáta na funkci děkana (dále jen „kandidáta“) připravuje a řídí senát, který jmenuje</w:t>
      </w:r>
      <w:r>
        <w:rPr>
          <w:rFonts w:ascii="NPCKTL+Verdana" w:hAnsi="NPCKTL+Verdana" w:cs="NPCKTL+Verdana"/>
          <w:sz w:val="24"/>
          <w:szCs w:val="24"/>
        </w:rPr>
        <w:t xml:space="preserve"> </w:t>
      </w:r>
      <w:r w:rsidRPr="00530651">
        <w:rPr>
          <w:rFonts w:ascii="NPCKTL+Verdana" w:hAnsi="NPCKTL+Verdana" w:cs="NPCKTL+Verdana"/>
          <w:sz w:val="24"/>
          <w:szCs w:val="24"/>
        </w:rPr>
        <w:t>volební komisi a jejího předsedu z členů senátu.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both"/>
        <w:rPr>
          <w:rFonts w:ascii="NPCKTL+Verdana" w:hAnsi="NPCKTL+Verdana" w:cs="NPCKTL+Verdana"/>
          <w:sz w:val="24"/>
          <w:szCs w:val="24"/>
        </w:rPr>
      </w:pPr>
      <w:r w:rsidRPr="00530651">
        <w:rPr>
          <w:rFonts w:ascii="NPCKTL+Verdana" w:hAnsi="NPCKTL+Verdana" w:cs="NPCKTL+Verdana"/>
          <w:sz w:val="24"/>
          <w:szCs w:val="24"/>
        </w:rPr>
        <w:t>(2) Prvé kolo volby kandidáta musí proběhnout nejpozději 30 dnů před skončením funkčního období</w:t>
      </w:r>
      <w:r>
        <w:rPr>
          <w:rFonts w:ascii="NPCKTL+Verdana" w:hAnsi="NPCKTL+Verdana" w:cs="NPCKTL+Verdana"/>
          <w:sz w:val="24"/>
          <w:szCs w:val="24"/>
        </w:rPr>
        <w:t xml:space="preserve"> </w:t>
      </w:r>
      <w:r w:rsidRPr="00530651">
        <w:rPr>
          <w:rFonts w:ascii="NPCKTL+Verdana" w:hAnsi="NPCKTL+Verdana" w:cs="NPCKTL+Verdana"/>
          <w:sz w:val="24"/>
          <w:szCs w:val="24"/>
        </w:rPr>
        <w:t>stávajícího děkana.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both"/>
        <w:rPr>
          <w:rFonts w:ascii="NPCKTL+Verdana" w:hAnsi="NPCKTL+Verdana" w:cs="NPCKTL+Verdana"/>
          <w:sz w:val="24"/>
          <w:szCs w:val="24"/>
        </w:rPr>
      </w:pPr>
      <w:r w:rsidRPr="00530651">
        <w:rPr>
          <w:rFonts w:ascii="NPCKTL+Verdana" w:hAnsi="NPCKTL+Verdana" w:cs="NPCKTL+Verdana"/>
          <w:sz w:val="24"/>
          <w:szCs w:val="24"/>
        </w:rPr>
        <w:t>(3) Každé pracoviště nebo člen akademické obce je oprávněn předat předsedovi volební komise</w:t>
      </w:r>
      <w:r>
        <w:rPr>
          <w:rFonts w:ascii="NPCKTL+Verdana" w:hAnsi="NPCKTL+Verdana" w:cs="NPCKTL+Verdana"/>
          <w:sz w:val="24"/>
          <w:szCs w:val="24"/>
        </w:rPr>
        <w:t xml:space="preserve"> </w:t>
      </w:r>
      <w:r w:rsidRPr="00530651">
        <w:rPr>
          <w:rFonts w:ascii="NPCKTL+Verdana" w:hAnsi="NPCKTL+Verdana" w:cs="NPCKTL+Verdana"/>
          <w:sz w:val="24"/>
          <w:szCs w:val="24"/>
        </w:rPr>
        <w:t>písemný návrh na kandidáta.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both"/>
        <w:rPr>
          <w:rFonts w:ascii="NPCKTL+Verdana" w:hAnsi="NPCKTL+Verdana" w:cs="NPCKTL+Verdana"/>
          <w:sz w:val="24"/>
          <w:szCs w:val="24"/>
        </w:rPr>
      </w:pPr>
      <w:r w:rsidRPr="00530651">
        <w:rPr>
          <w:rFonts w:ascii="NPCKTL+Verdana" w:hAnsi="NPCKTL+Verdana" w:cs="NPCKTL+Verdana"/>
          <w:sz w:val="24"/>
          <w:szCs w:val="24"/>
        </w:rPr>
        <w:t>(4) Podmínkou navržení kandidáta je jeho písemný souhlas.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both"/>
        <w:rPr>
          <w:rFonts w:ascii="NPCKTL+Verdana" w:hAnsi="NPCKTL+Verdana" w:cs="NPCKTL+Verdana"/>
          <w:sz w:val="24"/>
          <w:szCs w:val="24"/>
        </w:rPr>
      </w:pPr>
      <w:r w:rsidRPr="00530651">
        <w:rPr>
          <w:rFonts w:ascii="NPCKTL+Verdana" w:hAnsi="NPCKTL+Verdana" w:cs="NPCKTL+Verdana"/>
          <w:sz w:val="24"/>
          <w:szCs w:val="24"/>
        </w:rPr>
        <w:t>(5) Všichni kandidáti předloží písemně do stanoveného termínu: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both"/>
        <w:rPr>
          <w:rFonts w:ascii="NPCKTL+Verdana" w:hAnsi="NPCKTL+Verdana" w:cs="NPCKTL+Verdana"/>
          <w:sz w:val="24"/>
          <w:szCs w:val="24"/>
        </w:rPr>
      </w:pPr>
      <w:r w:rsidRPr="00530651">
        <w:rPr>
          <w:rFonts w:ascii="NPCKTL+Verdana" w:hAnsi="NPCKTL+Verdana" w:cs="NPCKTL+Verdana"/>
          <w:sz w:val="24"/>
          <w:szCs w:val="24"/>
        </w:rPr>
        <w:t>a) svůj volební program,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both"/>
        <w:rPr>
          <w:rFonts w:ascii="NPCKTL+Verdana" w:hAnsi="NPCKTL+Verdana" w:cs="NPCKTL+Verdana"/>
          <w:sz w:val="24"/>
          <w:szCs w:val="24"/>
        </w:rPr>
      </w:pPr>
      <w:r w:rsidRPr="00530651">
        <w:rPr>
          <w:rFonts w:ascii="NPCKTL+Verdana" w:hAnsi="NPCKTL+Verdana" w:cs="NPCKTL+Verdana"/>
          <w:sz w:val="24"/>
          <w:szCs w:val="24"/>
        </w:rPr>
        <w:t>b) seznam vědecké a publikační činnosti s přehledem pedagogického a vědeckého působení doplněný</w:t>
      </w:r>
      <w:r>
        <w:rPr>
          <w:rFonts w:ascii="NPCKTL+Verdana" w:hAnsi="NPCKTL+Verdana" w:cs="NPCKTL+Verdana"/>
          <w:sz w:val="24"/>
          <w:szCs w:val="24"/>
        </w:rPr>
        <w:t xml:space="preserve"> </w:t>
      </w:r>
      <w:r w:rsidRPr="00530651">
        <w:rPr>
          <w:rFonts w:ascii="NPCKTL+Verdana" w:hAnsi="NPCKTL+Verdana" w:cs="NPCKTL+Verdana"/>
          <w:sz w:val="24"/>
          <w:szCs w:val="24"/>
        </w:rPr>
        <w:t>životopisem.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both"/>
        <w:rPr>
          <w:rFonts w:ascii="NPCKTL+Verdana" w:hAnsi="NPCKTL+Verdana" w:cs="NPCKTL+Verdana"/>
          <w:sz w:val="24"/>
          <w:szCs w:val="24"/>
        </w:rPr>
      </w:pPr>
      <w:r w:rsidRPr="00530651">
        <w:rPr>
          <w:rFonts w:ascii="NPCKTL+Verdana" w:hAnsi="NPCKTL+Verdana" w:cs="NPCKTL+Verdana"/>
          <w:sz w:val="24"/>
          <w:szCs w:val="24"/>
        </w:rPr>
        <w:t>(6) Tyto dokumenty kandidátů musí být zveřejněny nejméně 14 dní před volbou na místě k</w:t>
      </w:r>
      <w:r>
        <w:rPr>
          <w:rFonts w:ascii="NPCKTL+Verdana" w:hAnsi="NPCKTL+Verdana" w:cs="NPCKTL+Verdana"/>
          <w:sz w:val="24"/>
          <w:szCs w:val="24"/>
        </w:rPr>
        <w:t> </w:t>
      </w:r>
      <w:r w:rsidRPr="00530651">
        <w:rPr>
          <w:rFonts w:ascii="NPCKTL+Verdana" w:hAnsi="NPCKTL+Verdana" w:cs="NPCKTL+Verdana"/>
          <w:sz w:val="24"/>
          <w:szCs w:val="24"/>
        </w:rPr>
        <w:t>tomu</w:t>
      </w:r>
      <w:r>
        <w:rPr>
          <w:rFonts w:ascii="NPCKTL+Verdana" w:hAnsi="NPCKTL+Verdana" w:cs="NPCKTL+Verdana"/>
          <w:sz w:val="24"/>
          <w:szCs w:val="24"/>
        </w:rPr>
        <w:t xml:space="preserve"> </w:t>
      </w:r>
      <w:r w:rsidRPr="00530651">
        <w:rPr>
          <w:rFonts w:ascii="NPCKTL+Verdana" w:hAnsi="NPCKTL+Verdana" w:cs="NPCKTL+Verdana"/>
          <w:sz w:val="24"/>
          <w:szCs w:val="24"/>
        </w:rPr>
        <w:t>určeném. V této době svolá senát akademickou obec, kde se jednotliví kandidáti na děkana představí.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both"/>
        <w:rPr>
          <w:rFonts w:ascii="NPCKTL+Verdana" w:hAnsi="NPCKTL+Verdana" w:cs="NPCKTL+Verdana"/>
          <w:sz w:val="24"/>
          <w:szCs w:val="24"/>
        </w:rPr>
      </w:pPr>
      <w:r w:rsidRPr="00530651">
        <w:rPr>
          <w:rFonts w:ascii="NPCKTL+Verdana" w:hAnsi="NPCKTL+Verdana" w:cs="NPCKTL+Verdana"/>
          <w:sz w:val="24"/>
          <w:szCs w:val="24"/>
        </w:rPr>
        <w:t>(7) V prvním kole je ke zvolení třeba získat nadpoloviční většinu hlasů všech senátorů v</w:t>
      </w:r>
      <w:r>
        <w:rPr>
          <w:rFonts w:ascii="NPCKTL+Verdana" w:hAnsi="NPCKTL+Verdana" w:cs="NPCKTL+Verdana"/>
          <w:sz w:val="24"/>
          <w:szCs w:val="24"/>
        </w:rPr>
        <w:t> </w:t>
      </w:r>
      <w:r w:rsidRPr="00530651">
        <w:rPr>
          <w:rFonts w:ascii="NPCKTL+Verdana" w:hAnsi="NPCKTL+Verdana" w:cs="NPCKTL+Verdana"/>
          <w:sz w:val="24"/>
          <w:szCs w:val="24"/>
        </w:rPr>
        <w:t>každé</w:t>
      </w:r>
      <w:r>
        <w:rPr>
          <w:rFonts w:ascii="NPCKTL+Verdana" w:hAnsi="NPCKTL+Verdana" w:cs="NPCKTL+Verdana"/>
          <w:sz w:val="24"/>
          <w:szCs w:val="24"/>
        </w:rPr>
        <w:t xml:space="preserve"> </w:t>
      </w:r>
      <w:r w:rsidRPr="00530651">
        <w:rPr>
          <w:rFonts w:ascii="NPCKTL+Verdana" w:hAnsi="NPCKTL+Verdana" w:cs="NPCKTL+Verdana"/>
          <w:sz w:val="24"/>
          <w:szCs w:val="24"/>
        </w:rPr>
        <w:t>z komor zvlášť. Nezíská-li žádný kandidát na děkana v prvním kole nadpoloviční počet hlasů v</w:t>
      </w:r>
      <w:r>
        <w:rPr>
          <w:rFonts w:ascii="NPCKTL+Verdana" w:hAnsi="NPCKTL+Verdana" w:cs="NPCKTL+Verdana"/>
          <w:sz w:val="24"/>
          <w:szCs w:val="24"/>
        </w:rPr>
        <w:t> </w:t>
      </w:r>
      <w:r w:rsidRPr="00530651">
        <w:rPr>
          <w:rFonts w:ascii="NPCKTL+Verdana" w:hAnsi="NPCKTL+Verdana" w:cs="NPCKTL+Verdana"/>
          <w:sz w:val="24"/>
          <w:szCs w:val="24"/>
        </w:rPr>
        <w:t>každé</w:t>
      </w:r>
      <w:r>
        <w:rPr>
          <w:rFonts w:ascii="NPCKTL+Verdana" w:hAnsi="NPCKTL+Verdana" w:cs="NPCKTL+Verdana"/>
          <w:sz w:val="24"/>
          <w:szCs w:val="24"/>
        </w:rPr>
        <w:t xml:space="preserve"> </w:t>
      </w:r>
      <w:r w:rsidRPr="00530651">
        <w:rPr>
          <w:rFonts w:ascii="NPCKTL+Verdana" w:hAnsi="NPCKTL+Verdana" w:cs="NPCKTL+Verdana"/>
          <w:sz w:val="24"/>
          <w:szCs w:val="24"/>
        </w:rPr>
        <w:t>komoře, sečtou se hlasy z obou komor a do dalšího kola postoupí dva kandidáti s nejvyšším počtem</w:t>
      </w:r>
      <w:r>
        <w:rPr>
          <w:rFonts w:ascii="NPCKTL+Verdana" w:hAnsi="NPCKTL+Verdana" w:cs="NPCKTL+Verdana"/>
          <w:sz w:val="24"/>
          <w:szCs w:val="24"/>
        </w:rPr>
        <w:t xml:space="preserve"> </w:t>
      </w:r>
      <w:r w:rsidRPr="00530651">
        <w:rPr>
          <w:rFonts w:ascii="NPCKTL+Verdana" w:hAnsi="NPCKTL+Verdana" w:cs="NPCKTL+Verdana"/>
          <w:sz w:val="24"/>
          <w:szCs w:val="24"/>
        </w:rPr>
        <w:t>hlasů. V případě shodného počtu hlasů u dvou a více kandidátů pro postup, proběhne opakovaná volba</w:t>
      </w:r>
      <w:r>
        <w:rPr>
          <w:rFonts w:ascii="NPCKTL+Verdana" w:hAnsi="NPCKTL+Verdana" w:cs="NPCKTL+Verdana"/>
          <w:sz w:val="24"/>
          <w:szCs w:val="24"/>
        </w:rPr>
        <w:t xml:space="preserve"> </w:t>
      </w:r>
      <w:r w:rsidRPr="00530651">
        <w:rPr>
          <w:rFonts w:ascii="NPCKTL+Verdana" w:hAnsi="NPCKTL+Verdana" w:cs="NPCKTL+Verdana"/>
          <w:sz w:val="24"/>
          <w:szCs w:val="24"/>
        </w:rPr>
        <w:t>mezi těmito kandidáty. V tomto případě hlasuje senát jako celek. Kandidát nebo kandidáti s</w:t>
      </w:r>
      <w:r>
        <w:rPr>
          <w:rFonts w:ascii="NPCKTL+Verdana" w:hAnsi="NPCKTL+Verdana" w:cs="NPCKTL+Verdana"/>
          <w:sz w:val="24"/>
          <w:szCs w:val="24"/>
        </w:rPr>
        <w:t> </w:t>
      </w:r>
      <w:r w:rsidRPr="00530651">
        <w:rPr>
          <w:rFonts w:ascii="NPCKTL+Verdana" w:hAnsi="NPCKTL+Verdana" w:cs="NPCKTL+Verdana"/>
          <w:sz w:val="24"/>
          <w:szCs w:val="24"/>
        </w:rPr>
        <w:t>nejvyšším</w:t>
      </w:r>
      <w:r>
        <w:rPr>
          <w:rFonts w:ascii="NPCKTL+Verdana" w:hAnsi="NPCKTL+Verdana" w:cs="NPCKTL+Verdana"/>
          <w:sz w:val="24"/>
          <w:szCs w:val="24"/>
        </w:rPr>
        <w:t xml:space="preserve"> </w:t>
      </w:r>
      <w:r w:rsidRPr="00530651">
        <w:rPr>
          <w:rFonts w:ascii="NPCKTL+Verdana" w:hAnsi="NPCKTL+Verdana" w:cs="NPCKTL+Verdana"/>
          <w:sz w:val="24"/>
          <w:szCs w:val="24"/>
        </w:rPr>
        <w:t>počtem hlasů postupují do druhého kola voleb. Pokud ani v tomto případě není rozhodnuto o</w:t>
      </w:r>
      <w:r>
        <w:rPr>
          <w:rFonts w:ascii="NPCKTL+Verdana" w:hAnsi="NPCKTL+Verdana" w:cs="NPCKTL+Verdana"/>
          <w:sz w:val="24"/>
          <w:szCs w:val="24"/>
        </w:rPr>
        <w:t xml:space="preserve"> </w:t>
      </w:r>
      <w:r w:rsidRPr="00530651">
        <w:rPr>
          <w:rFonts w:ascii="NPCKTL+Verdana" w:hAnsi="NPCKTL+Verdana" w:cs="NPCKTL+Verdana"/>
          <w:sz w:val="24"/>
          <w:szCs w:val="24"/>
        </w:rPr>
        <w:t>postupujících do druhého kola, rozhodne o postupujících los.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both"/>
        <w:rPr>
          <w:rFonts w:ascii="NPCKTL+Verdana" w:hAnsi="NPCKTL+Verdana" w:cs="NPCKTL+Verdana"/>
          <w:sz w:val="24"/>
          <w:szCs w:val="24"/>
        </w:rPr>
      </w:pPr>
      <w:r w:rsidRPr="00530651">
        <w:rPr>
          <w:rFonts w:ascii="NPCKTL+Verdana" w:hAnsi="NPCKTL+Verdana" w:cs="NPCKTL+Verdana"/>
          <w:sz w:val="24"/>
          <w:szCs w:val="24"/>
        </w:rPr>
        <w:t>(8) Ve druhém kole je ke zvolení třeba získat nadpoloviční počet hlasů všech senátorů v</w:t>
      </w:r>
      <w:r>
        <w:rPr>
          <w:rFonts w:ascii="NPCKTL+Verdana" w:hAnsi="NPCKTL+Verdana" w:cs="NPCKTL+Verdana"/>
          <w:sz w:val="24"/>
          <w:szCs w:val="24"/>
        </w:rPr>
        <w:t> </w:t>
      </w:r>
      <w:r w:rsidRPr="00530651">
        <w:rPr>
          <w:rFonts w:ascii="NPCKTL+Verdana" w:hAnsi="NPCKTL+Verdana" w:cs="NPCKTL+Verdana"/>
          <w:sz w:val="24"/>
          <w:szCs w:val="24"/>
        </w:rPr>
        <w:t>každé</w:t>
      </w:r>
      <w:r>
        <w:rPr>
          <w:rFonts w:ascii="NPCKTL+Verdana" w:hAnsi="NPCKTL+Verdana" w:cs="NPCKTL+Verdana"/>
          <w:sz w:val="24"/>
          <w:szCs w:val="24"/>
        </w:rPr>
        <w:t xml:space="preserve"> </w:t>
      </w:r>
      <w:r w:rsidRPr="00530651">
        <w:rPr>
          <w:rFonts w:ascii="NPCKTL+Verdana" w:hAnsi="NPCKTL+Verdana" w:cs="NPCKTL+Verdana"/>
          <w:sz w:val="24"/>
          <w:szCs w:val="24"/>
        </w:rPr>
        <w:t>z komor. Pokud žádný z kandidátů nezíská potřebný počet hlasů, postupují oba kandidáti do třetího kola.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both"/>
        <w:rPr>
          <w:rFonts w:ascii="NPCKTL+Verdana" w:hAnsi="NPCKTL+Verdana" w:cs="NPCKTL+Verdana"/>
          <w:sz w:val="24"/>
          <w:szCs w:val="24"/>
        </w:rPr>
      </w:pPr>
      <w:r w:rsidRPr="00530651">
        <w:rPr>
          <w:rFonts w:ascii="NPCKTL+Verdana" w:hAnsi="NPCKTL+Verdana" w:cs="NPCKTL+Verdana"/>
          <w:sz w:val="24"/>
          <w:szCs w:val="24"/>
        </w:rPr>
        <w:t>(9) Ve třetím kole hlasuje senát jako celek a vítězí kandidát, který získá nadpoloviční většinu hlasů</w:t>
      </w:r>
      <w:r>
        <w:rPr>
          <w:rFonts w:ascii="NPCKTL+Verdana" w:hAnsi="NPCKTL+Verdana" w:cs="NPCKTL+Verdana"/>
          <w:sz w:val="24"/>
          <w:szCs w:val="24"/>
        </w:rPr>
        <w:t xml:space="preserve"> </w:t>
      </w:r>
      <w:r w:rsidRPr="00530651">
        <w:rPr>
          <w:rFonts w:ascii="NPCKTL+Verdana" w:hAnsi="NPCKTL+Verdana" w:cs="NPCKTL+Verdana"/>
          <w:sz w:val="24"/>
          <w:szCs w:val="24"/>
        </w:rPr>
        <w:t>všech členů senátu.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both"/>
        <w:rPr>
          <w:rFonts w:ascii="NPCKTL+Verdana" w:hAnsi="NPCKTL+Verdana" w:cs="NPCKTL+Verdana"/>
          <w:sz w:val="24"/>
          <w:szCs w:val="24"/>
        </w:rPr>
      </w:pPr>
      <w:r w:rsidRPr="00530651">
        <w:rPr>
          <w:rFonts w:ascii="NPCKTL+Verdana" w:hAnsi="NPCKTL+Verdana" w:cs="NPCKTL+Verdana"/>
          <w:sz w:val="24"/>
          <w:szCs w:val="24"/>
        </w:rPr>
        <w:t>(10) Pokud nebyl kandidát zvolen ani ve třetím kole voleb, jsou vypsány nové volby.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both"/>
        <w:rPr>
          <w:rFonts w:ascii="NPCKTL+Verdana" w:hAnsi="NPCKTL+Verdana" w:cs="NPCKTL+Verdana"/>
          <w:sz w:val="24"/>
          <w:szCs w:val="24"/>
        </w:rPr>
      </w:pPr>
      <w:r w:rsidRPr="00530651">
        <w:rPr>
          <w:rFonts w:ascii="NPCKTL+Verdana" w:hAnsi="NPCKTL+Verdana" w:cs="NPCKTL+Verdana"/>
          <w:sz w:val="24"/>
          <w:szCs w:val="24"/>
        </w:rPr>
        <w:t>(11) Volba kandidáta se řídí pravidly o hlasování senátu.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both"/>
        <w:rPr>
          <w:rFonts w:ascii="NPCKTL+Verdana" w:hAnsi="NPCKTL+Verdana" w:cs="NPCKTL+Verdana"/>
          <w:sz w:val="24"/>
          <w:szCs w:val="24"/>
        </w:rPr>
      </w:pP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rPr>
          <w:rFonts w:ascii="NPCKTL+Verdana" w:hAnsi="NPCKTL+Verdana" w:cs="NPCKTL+Verdana"/>
          <w:sz w:val="24"/>
          <w:szCs w:val="24"/>
        </w:rPr>
      </w:pP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center"/>
        <w:rPr>
          <w:rFonts w:ascii="XNXDSK+Verdana,Bold" w:hAnsi="XNXDSK+Verdana,Bold" w:cs="XNXDSK+Verdana,Bold"/>
          <w:b/>
          <w:bCs/>
          <w:sz w:val="24"/>
          <w:szCs w:val="24"/>
        </w:rPr>
      </w:pPr>
      <w:r w:rsidRPr="00530651">
        <w:rPr>
          <w:rFonts w:ascii="XNXDSK+Verdana,Bold" w:hAnsi="XNXDSK+Verdana,Bold" w:cs="XNXDSK+Verdana,Bold"/>
          <w:b/>
          <w:bCs/>
          <w:sz w:val="24"/>
          <w:szCs w:val="24"/>
        </w:rPr>
        <w:t>Část osmá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center"/>
        <w:rPr>
          <w:rFonts w:ascii="XNXDSK+Verdana,Bold" w:hAnsi="XNXDSK+Verdana,Bold" w:cs="XNXDSK+Verdana,Bold"/>
          <w:b/>
          <w:bCs/>
          <w:sz w:val="24"/>
          <w:szCs w:val="24"/>
        </w:rPr>
      </w:pPr>
      <w:r w:rsidRPr="00530651">
        <w:rPr>
          <w:rFonts w:ascii="XNXDSK+Verdana,Bold" w:hAnsi="XNXDSK+Verdana,Bold" w:cs="XNXDSK+Verdana,Bold"/>
          <w:b/>
          <w:bCs/>
          <w:sz w:val="24"/>
          <w:szCs w:val="24"/>
        </w:rPr>
        <w:t>Závěrečná ustanovení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center"/>
        <w:rPr>
          <w:rFonts w:ascii="XNXDSK+Verdana,Bold" w:hAnsi="XNXDSK+Verdana,Bold" w:cs="XNXDSK+Verdana,Bold"/>
          <w:b/>
          <w:bCs/>
          <w:sz w:val="24"/>
          <w:szCs w:val="24"/>
        </w:rPr>
      </w:pPr>
      <w:r w:rsidRPr="00530651">
        <w:rPr>
          <w:rFonts w:ascii="XNXDSK+Verdana,Bold" w:hAnsi="XNXDSK+Verdana,Bold" w:cs="XNXDSK+Verdana,Bold"/>
          <w:b/>
          <w:bCs/>
          <w:sz w:val="24"/>
          <w:szCs w:val="24"/>
        </w:rPr>
        <w:t>Čl. 16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both"/>
        <w:rPr>
          <w:rFonts w:ascii="NPCKTL+Verdana" w:hAnsi="NPCKTL+Verdana" w:cs="NPCKTL+Verdana"/>
          <w:sz w:val="24"/>
          <w:szCs w:val="24"/>
        </w:rPr>
      </w:pPr>
      <w:r w:rsidRPr="00530651">
        <w:rPr>
          <w:rFonts w:ascii="NPCKTL+Verdana" w:hAnsi="NPCKTL+Verdana" w:cs="NPCKTL+Verdana"/>
          <w:sz w:val="24"/>
          <w:szCs w:val="24"/>
        </w:rPr>
        <w:t xml:space="preserve">(1) Tento řád je k dispozici na děkanátu </w:t>
      </w:r>
      <w:proofErr w:type="spellStart"/>
      <w:r w:rsidRPr="00530651">
        <w:rPr>
          <w:rFonts w:ascii="NPCKTL+Verdana" w:hAnsi="NPCKTL+Verdana" w:cs="NPCKTL+Verdana"/>
          <w:sz w:val="24"/>
          <w:szCs w:val="24"/>
        </w:rPr>
        <w:t>PdF</w:t>
      </w:r>
      <w:proofErr w:type="spellEnd"/>
      <w:r w:rsidRPr="00530651">
        <w:rPr>
          <w:rFonts w:ascii="NPCKTL+Verdana" w:hAnsi="NPCKTL+Verdana" w:cs="NPCKTL+Verdana"/>
          <w:sz w:val="24"/>
          <w:szCs w:val="24"/>
        </w:rPr>
        <w:t xml:space="preserve">, na Studijním oddělení </w:t>
      </w:r>
      <w:proofErr w:type="spellStart"/>
      <w:r w:rsidRPr="00530651">
        <w:rPr>
          <w:rFonts w:ascii="NPCKTL+Verdana" w:hAnsi="NPCKTL+Verdana" w:cs="NPCKTL+Verdana"/>
          <w:sz w:val="24"/>
          <w:szCs w:val="24"/>
        </w:rPr>
        <w:t>PdF</w:t>
      </w:r>
      <w:proofErr w:type="spellEnd"/>
      <w:r w:rsidRPr="00530651">
        <w:rPr>
          <w:rFonts w:ascii="NPCKTL+Verdana" w:hAnsi="NPCKTL+Verdana" w:cs="NPCKTL+Verdana"/>
          <w:sz w:val="24"/>
          <w:szCs w:val="24"/>
        </w:rPr>
        <w:t xml:space="preserve"> a na www stránce </w:t>
      </w:r>
      <w:proofErr w:type="spellStart"/>
      <w:r w:rsidRPr="00530651">
        <w:rPr>
          <w:rFonts w:ascii="NPCKTL+Verdana" w:hAnsi="NPCKTL+Verdana" w:cs="NPCKTL+Verdana"/>
          <w:sz w:val="24"/>
          <w:szCs w:val="24"/>
        </w:rPr>
        <w:t>PdF</w:t>
      </w:r>
      <w:proofErr w:type="spellEnd"/>
      <w:r w:rsidRPr="00530651">
        <w:rPr>
          <w:rFonts w:ascii="NPCKTL+Verdana" w:hAnsi="NPCKTL+Verdana" w:cs="NPCKTL+Verdana"/>
          <w:sz w:val="24"/>
          <w:szCs w:val="24"/>
        </w:rPr>
        <w:t>.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both"/>
        <w:rPr>
          <w:rFonts w:ascii="NPCKTL+Verdana" w:hAnsi="NPCKTL+Verdana" w:cs="NPCKTL+Verdana"/>
          <w:sz w:val="24"/>
          <w:szCs w:val="24"/>
        </w:rPr>
      </w:pPr>
      <w:r w:rsidRPr="00530651">
        <w:rPr>
          <w:rFonts w:ascii="NPCKTL+Verdana" w:hAnsi="NPCKTL+Verdana" w:cs="NPCKTL+Verdana"/>
          <w:sz w:val="24"/>
          <w:szCs w:val="24"/>
        </w:rPr>
        <w:t>(2) Návrh tohoto řádu byl v souladu s § 27 odst. 1 písm. b) zákona schválen Akademickým senátem</w:t>
      </w:r>
      <w:r>
        <w:rPr>
          <w:rFonts w:ascii="NPCKTL+Verdana" w:hAnsi="NPCKTL+Verdana" w:cs="NPCKTL+Verdana"/>
          <w:sz w:val="24"/>
          <w:szCs w:val="24"/>
        </w:rPr>
        <w:t xml:space="preserve"> </w:t>
      </w:r>
      <w:proofErr w:type="spellStart"/>
      <w:r w:rsidRPr="00530651">
        <w:rPr>
          <w:rFonts w:ascii="NPCKTL+Verdana" w:hAnsi="NPCKTL+Verdana" w:cs="NPCKTL+Verdana"/>
          <w:sz w:val="24"/>
          <w:szCs w:val="24"/>
        </w:rPr>
        <w:t>PdF</w:t>
      </w:r>
      <w:proofErr w:type="spellEnd"/>
      <w:r w:rsidRPr="00530651">
        <w:rPr>
          <w:rFonts w:ascii="NPCKTL+Verdana" w:hAnsi="NPCKTL+Verdana" w:cs="NPCKTL+Verdana"/>
          <w:sz w:val="24"/>
          <w:szCs w:val="24"/>
        </w:rPr>
        <w:t xml:space="preserve"> dne 10. 10. 2007.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both"/>
        <w:rPr>
          <w:rFonts w:ascii="NPCKTL+Verdana" w:hAnsi="NPCKTL+Verdana" w:cs="NPCKTL+Verdana"/>
          <w:sz w:val="24"/>
          <w:szCs w:val="24"/>
        </w:rPr>
      </w:pPr>
      <w:r w:rsidRPr="00530651">
        <w:rPr>
          <w:rFonts w:ascii="NPCKTL+Verdana" w:hAnsi="NPCKTL+Verdana" w:cs="NPCKTL+Verdana"/>
          <w:sz w:val="24"/>
          <w:szCs w:val="24"/>
        </w:rPr>
        <w:t>(3) Tento řád byl v souladu s § 9 odst. 1 písm. b) zákona schválen Akademickým senátem UHK dne 28.</w:t>
      </w:r>
      <w:r>
        <w:rPr>
          <w:rFonts w:ascii="NPCKTL+Verdana" w:hAnsi="NPCKTL+Verdana" w:cs="NPCKTL+Verdana"/>
          <w:sz w:val="24"/>
          <w:szCs w:val="24"/>
        </w:rPr>
        <w:t xml:space="preserve"> </w:t>
      </w:r>
      <w:r w:rsidRPr="00530651">
        <w:rPr>
          <w:rFonts w:ascii="NPCKTL+Verdana" w:hAnsi="NPCKTL+Verdana" w:cs="NPCKTL+Verdana"/>
          <w:sz w:val="24"/>
          <w:szCs w:val="24"/>
        </w:rPr>
        <w:t>11. 2007.</w:t>
      </w: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both"/>
        <w:rPr>
          <w:rFonts w:ascii="NPCKTL+Verdana" w:hAnsi="NPCKTL+Verdana" w:cs="NPCKTL+Verdana"/>
          <w:sz w:val="24"/>
          <w:szCs w:val="24"/>
        </w:rPr>
      </w:pPr>
      <w:r w:rsidRPr="00530651">
        <w:rPr>
          <w:rFonts w:ascii="NPCKTL+Verdana" w:hAnsi="NPCKTL+Verdana" w:cs="NPCKTL+Verdana"/>
          <w:sz w:val="24"/>
          <w:szCs w:val="24"/>
        </w:rPr>
        <w:t>(4) Tento řád v souladu s § 9 odst. 1 písm. b) nabývá platnosti po schválení Akademickým senátem</w:t>
      </w:r>
      <w:r>
        <w:rPr>
          <w:rFonts w:ascii="NPCKTL+Verdana" w:hAnsi="NPCKTL+Verdana" w:cs="NPCKTL+Verdana"/>
          <w:sz w:val="24"/>
          <w:szCs w:val="24"/>
        </w:rPr>
        <w:t xml:space="preserve"> </w:t>
      </w:r>
      <w:r w:rsidRPr="00530651">
        <w:rPr>
          <w:rFonts w:ascii="NPCKTL+Verdana" w:hAnsi="NPCKTL+Verdana" w:cs="NPCKTL+Verdana"/>
          <w:sz w:val="24"/>
          <w:szCs w:val="24"/>
        </w:rPr>
        <w:t xml:space="preserve">UHK od nového volebního období </w:t>
      </w:r>
      <w:proofErr w:type="spellStart"/>
      <w:r w:rsidRPr="00530651">
        <w:rPr>
          <w:rFonts w:ascii="NPCKTL+Verdana" w:hAnsi="NPCKTL+Verdana" w:cs="NPCKTL+Verdana"/>
          <w:sz w:val="24"/>
          <w:szCs w:val="24"/>
        </w:rPr>
        <w:t>akdemického</w:t>
      </w:r>
      <w:proofErr w:type="spellEnd"/>
      <w:r w:rsidRPr="00530651">
        <w:rPr>
          <w:rFonts w:ascii="NPCKTL+Verdana" w:hAnsi="NPCKTL+Verdana" w:cs="NPCKTL+Verdana"/>
          <w:sz w:val="24"/>
          <w:szCs w:val="24"/>
        </w:rPr>
        <w:t xml:space="preserve"> senátu </w:t>
      </w:r>
      <w:proofErr w:type="spellStart"/>
      <w:r w:rsidRPr="00530651">
        <w:rPr>
          <w:rFonts w:ascii="NPCKTL+Verdana" w:hAnsi="NPCKTL+Verdana" w:cs="NPCKTL+Verdana"/>
          <w:sz w:val="24"/>
          <w:szCs w:val="24"/>
        </w:rPr>
        <w:t>PdF</w:t>
      </w:r>
      <w:proofErr w:type="spellEnd"/>
      <w:r w:rsidRPr="00530651">
        <w:rPr>
          <w:rFonts w:ascii="NPCKTL+Verdana" w:hAnsi="NPCKTL+Verdana" w:cs="NPCKTL+Verdana"/>
          <w:sz w:val="24"/>
          <w:szCs w:val="24"/>
        </w:rPr>
        <w:t xml:space="preserve"> na jaře 2008.</w:t>
      </w:r>
    </w:p>
    <w:p w:rsidR="00530651" w:rsidRDefault="00530651" w:rsidP="00530651">
      <w:pPr>
        <w:autoSpaceDE w:val="0"/>
        <w:autoSpaceDN w:val="0"/>
        <w:adjustRightInd w:val="0"/>
        <w:spacing w:after="0" w:line="240" w:lineRule="auto"/>
        <w:jc w:val="right"/>
        <w:rPr>
          <w:rFonts w:ascii="NPCKTL+Verdana" w:hAnsi="NPCKTL+Verdana" w:cs="NPCKTL+Verdana"/>
          <w:sz w:val="24"/>
          <w:szCs w:val="24"/>
        </w:rPr>
      </w:pPr>
    </w:p>
    <w:p w:rsidR="00530651" w:rsidRPr="00530651" w:rsidRDefault="00530651" w:rsidP="00530651">
      <w:pPr>
        <w:autoSpaceDE w:val="0"/>
        <w:autoSpaceDN w:val="0"/>
        <w:adjustRightInd w:val="0"/>
        <w:spacing w:after="0" w:line="240" w:lineRule="auto"/>
        <w:jc w:val="right"/>
        <w:rPr>
          <w:rFonts w:ascii="NPCKTL+Verdana" w:hAnsi="NPCKTL+Verdana" w:cs="NPCKTL+Verdana"/>
          <w:sz w:val="24"/>
          <w:szCs w:val="24"/>
        </w:rPr>
      </w:pPr>
      <w:r w:rsidRPr="00530651">
        <w:rPr>
          <w:rFonts w:ascii="NPCKTL+Verdana" w:hAnsi="NPCKTL+Verdana" w:cs="NPCKTL+Verdana"/>
          <w:sz w:val="24"/>
          <w:szCs w:val="24"/>
        </w:rPr>
        <w:t>doc. Ing. Vladimír Jehlička, CSc. v.r.</w:t>
      </w:r>
    </w:p>
    <w:p w:rsidR="007E5B8C" w:rsidRPr="00530651" w:rsidRDefault="00530651" w:rsidP="00530651">
      <w:pPr>
        <w:jc w:val="right"/>
        <w:rPr>
          <w:sz w:val="24"/>
          <w:szCs w:val="24"/>
        </w:rPr>
      </w:pPr>
      <w:r w:rsidRPr="00530651">
        <w:rPr>
          <w:rFonts w:ascii="NPCKTL+Verdana" w:hAnsi="NPCKTL+Verdana" w:cs="NPCKTL+Verdana"/>
          <w:sz w:val="24"/>
          <w:szCs w:val="24"/>
        </w:rPr>
        <w:t xml:space="preserve">děkan </w:t>
      </w:r>
      <w:proofErr w:type="spellStart"/>
      <w:r w:rsidRPr="00530651">
        <w:rPr>
          <w:rFonts w:ascii="NPCKTL+Verdana" w:hAnsi="NPCKTL+Verdana" w:cs="NPCKTL+Verdana"/>
          <w:sz w:val="24"/>
          <w:szCs w:val="24"/>
        </w:rPr>
        <w:t>PdF</w:t>
      </w:r>
      <w:proofErr w:type="spellEnd"/>
    </w:p>
    <w:sectPr w:rsidR="007E5B8C" w:rsidRPr="00530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QWSKJ+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XNXDSK+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PCKTL+Verda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E4F0A"/>
    <w:multiLevelType w:val="hybridMultilevel"/>
    <w:tmpl w:val="8C7AC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A44A2"/>
    <w:multiLevelType w:val="hybridMultilevel"/>
    <w:tmpl w:val="632887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66AB4"/>
    <w:multiLevelType w:val="hybridMultilevel"/>
    <w:tmpl w:val="C994AD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71640"/>
    <w:multiLevelType w:val="hybridMultilevel"/>
    <w:tmpl w:val="289EA4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D69A3"/>
    <w:multiLevelType w:val="hybridMultilevel"/>
    <w:tmpl w:val="D4F673F6"/>
    <w:lvl w:ilvl="0" w:tplc="7BF6E9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51"/>
    <w:rsid w:val="00011819"/>
    <w:rsid w:val="000352FF"/>
    <w:rsid w:val="0008696E"/>
    <w:rsid w:val="00094FB2"/>
    <w:rsid w:val="000D0E9B"/>
    <w:rsid w:val="000D401C"/>
    <w:rsid w:val="000F328F"/>
    <w:rsid w:val="0010450C"/>
    <w:rsid w:val="00125A1A"/>
    <w:rsid w:val="00141421"/>
    <w:rsid w:val="00157BE2"/>
    <w:rsid w:val="00171A16"/>
    <w:rsid w:val="00175E40"/>
    <w:rsid w:val="00175FF2"/>
    <w:rsid w:val="001945DA"/>
    <w:rsid w:val="001950A5"/>
    <w:rsid w:val="001B51F5"/>
    <w:rsid w:val="001C4640"/>
    <w:rsid w:val="001D53AB"/>
    <w:rsid w:val="001E2793"/>
    <w:rsid w:val="001E2B2E"/>
    <w:rsid w:val="001E2BAC"/>
    <w:rsid w:val="002006CB"/>
    <w:rsid w:val="00213D45"/>
    <w:rsid w:val="00216A4A"/>
    <w:rsid w:val="00257872"/>
    <w:rsid w:val="00257ABC"/>
    <w:rsid w:val="00257EDE"/>
    <w:rsid w:val="00271D2B"/>
    <w:rsid w:val="00284352"/>
    <w:rsid w:val="002A5C03"/>
    <w:rsid w:val="002C6EE6"/>
    <w:rsid w:val="002D343C"/>
    <w:rsid w:val="002D5FB7"/>
    <w:rsid w:val="002E00A8"/>
    <w:rsid w:val="002F4C54"/>
    <w:rsid w:val="00310323"/>
    <w:rsid w:val="00316318"/>
    <w:rsid w:val="00380042"/>
    <w:rsid w:val="00397FB5"/>
    <w:rsid w:val="003D2BDB"/>
    <w:rsid w:val="00416F04"/>
    <w:rsid w:val="004350C3"/>
    <w:rsid w:val="00452100"/>
    <w:rsid w:val="004542AE"/>
    <w:rsid w:val="0045488C"/>
    <w:rsid w:val="004879A5"/>
    <w:rsid w:val="00487CE2"/>
    <w:rsid w:val="004A4BCA"/>
    <w:rsid w:val="004A7325"/>
    <w:rsid w:val="004D0280"/>
    <w:rsid w:val="004D29D1"/>
    <w:rsid w:val="005147EE"/>
    <w:rsid w:val="00516639"/>
    <w:rsid w:val="005209AE"/>
    <w:rsid w:val="00530651"/>
    <w:rsid w:val="00535F2E"/>
    <w:rsid w:val="00546EC1"/>
    <w:rsid w:val="0056068D"/>
    <w:rsid w:val="00576D42"/>
    <w:rsid w:val="00592BCB"/>
    <w:rsid w:val="00596B24"/>
    <w:rsid w:val="00597199"/>
    <w:rsid w:val="005A4CAF"/>
    <w:rsid w:val="005B1CD5"/>
    <w:rsid w:val="005F36AB"/>
    <w:rsid w:val="005F44E6"/>
    <w:rsid w:val="006028E0"/>
    <w:rsid w:val="00605EFB"/>
    <w:rsid w:val="00614151"/>
    <w:rsid w:val="006305F0"/>
    <w:rsid w:val="00635DAC"/>
    <w:rsid w:val="00641083"/>
    <w:rsid w:val="00683DCF"/>
    <w:rsid w:val="00683F2C"/>
    <w:rsid w:val="00691CE8"/>
    <w:rsid w:val="006A066A"/>
    <w:rsid w:val="006B0B84"/>
    <w:rsid w:val="006B0E7F"/>
    <w:rsid w:val="006B2BD6"/>
    <w:rsid w:val="006C38C1"/>
    <w:rsid w:val="006C558B"/>
    <w:rsid w:val="006D25EA"/>
    <w:rsid w:val="007059E2"/>
    <w:rsid w:val="00711CFA"/>
    <w:rsid w:val="00714D5F"/>
    <w:rsid w:val="00715E36"/>
    <w:rsid w:val="007665E7"/>
    <w:rsid w:val="00782C53"/>
    <w:rsid w:val="00786F2A"/>
    <w:rsid w:val="007A51DB"/>
    <w:rsid w:val="007B121A"/>
    <w:rsid w:val="007B3EC6"/>
    <w:rsid w:val="007E4D6B"/>
    <w:rsid w:val="007E5B8C"/>
    <w:rsid w:val="007E6653"/>
    <w:rsid w:val="008034E3"/>
    <w:rsid w:val="00820E24"/>
    <w:rsid w:val="00851981"/>
    <w:rsid w:val="00851BA3"/>
    <w:rsid w:val="00852417"/>
    <w:rsid w:val="00861582"/>
    <w:rsid w:val="008647B7"/>
    <w:rsid w:val="00871094"/>
    <w:rsid w:val="0088176F"/>
    <w:rsid w:val="00885D3E"/>
    <w:rsid w:val="008B3843"/>
    <w:rsid w:val="008D5C52"/>
    <w:rsid w:val="008E4A0B"/>
    <w:rsid w:val="009110D0"/>
    <w:rsid w:val="0092177E"/>
    <w:rsid w:val="00925500"/>
    <w:rsid w:val="00967B35"/>
    <w:rsid w:val="00986BAE"/>
    <w:rsid w:val="009A6DB4"/>
    <w:rsid w:val="009B3544"/>
    <w:rsid w:val="009C51B0"/>
    <w:rsid w:val="009D4F84"/>
    <w:rsid w:val="009D571F"/>
    <w:rsid w:val="009E332B"/>
    <w:rsid w:val="009E6DEF"/>
    <w:rsid w:val="00A01E6A"/>
    <w:rsid w:val="00A328F8"/>
    <w:rsid w:val="00A55FB3"/>
    <w:rsid w:val="00A57A80"/>
    <w:rsid w:val="00A85BF8"/>
    <w:rsid w:val="00A96EE0"/>
    <w:rsid w:val="00AB06A4"/>
    <w:rsid w:val="00AD0369"/>
    <w:rsid w:val="00AD03D9"/>
    <w:rsid w:val="00AD173C"/>
    <w:rsid w:val="00AF5B77"/>
    <w:rsid w:val="00AF5DD4"/>
    <w:rsid w:val="00B00781"/>
    <w:rsid w:val="00B06434"/>
    <w:rsid w:val="00B10DD4"/>
    <w:rsid w:val="00B1752D"/>
    <w:rsid w:val="00B21E51"/>
    <w:rsid w:val="00B304D8"/>
    <w:rsid w:val="00B31EDE"/>
    <w:rsid w:val="00B35627"/>
    <w:rsid w:val="00B510A8"/>
    <w:rsid w:val="00B8519D"/>
    <w:rsid w:val="00B91102"/>
    <w:rsid w:val="00B960AF"/>
    <w:rsid w:val="00BE7800"/>
    <w:rsid w:val="00C04B46"/>
    <w:rsid w:val="00C142E3"/>
    <w:rsid w:val="00C23AF4"/>
    <w:rsid w:val="00C334B4"/>
    <w:rsid w:val="00C44CA2"/>
    <w:rsid w:val="00C71836"/>
    <w:rsid w:val="00C91ED9"/>
    <w:rsid w:val="00C97749"/>
    <w:rsid w:val="00CC05D1"/>
    <w:rsid w:val="00CC6A20"/>
    <w:rsid w:val="00CF2265"/>
    <w:rsid w:val="00D0669A"/>
    <w:rsid w:val="00D109DE"/>
    <w:rsid w:val="00D14806"/>
    <w:rsid w:val="00D67B59"/>
    <w:rsid w:val="00D9627D"/>
    <w:rsid w:val="00DA05D5"/>
    <w:rsid w:val="00DA4BA8"/>
    <w:rsid w:val="00DB65FE"/>
    <w:rsid w:val="00DD02D1"/>
    <w:rsid w:val="00DD744C"/>
    <w:rsid w:val="00E01396"/>
    <w:rsid w:val="00E05279"/>
    <w:rsid w:val="00E0646C"/>
    <w:rsid w:val="00E20BD6"/>
    <w:rsid w:val="00E5428F"/>
    <w:rsid w:val="00E578C5"/>
    <w:rsid w:val="00E655ED"/>
    <w:rsid w:val="00E80760"/>
    <w:rsid w:val="00E86DE1"/>
    <w:rsid w:val="00E943D0"/>
    <w:rsid w:val="00EA1FCF"/>
    <w:rsid w:val="00EE6987"/>
    <w:rsid w:val="00F304D9"/>
    <w:rsid w:val="00F5621A"/>
    <w:rsid w:val="00F63784"/>
    <w:rsid w:val="00F7456A"/>
    <w:rsid w:val="00F76F77"/>
    <w:rsid w:val="00FA0CC1"/>
    <w:rsid w:val="00FA7FA1"/>
    <w:rsid w:val="00FC7189"/>
    <w:rsid w:val="00FE4A61"/>
    <w:rsid w:val="00FE7056"/>
    <w:rsid w:val="00FF1800"/>
    <w:rsid w:val="00FF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065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86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6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065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86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6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35FF9EAA2632449B708FCE64935996" ma:contentTypeVersion="1" ma:contentTypeDescription="Vytvoří nový dokument" ma:contentTypeScope="" ma:versionID="40ef6fea6745a845d662bf2cec333a5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07ce7dccea0fb89f33b58a1da5c0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0168E3-2B28-4F18-8B97-6B301E09D096}"/>
</file>

<file path=customXml/itemProps2.xml><?xml version="1.0" encoding="utf-8"?>
<ds:datastoreItem xmlns:ds="http://schemas.openxmlformats.org/officeDocument/2006/customXml" ds:itemID="{2A201EE1-3F12-459F-B22C-3395CE708991}"/>
</file>

<file path=customXml/itemProps3.xml><?xml version="1.0" encoding="utf-8"?>
<ds:datastoreItem xmlns:ds="http://schemas.openxmlformats.org/officeDocument/2006/customXml" ds:itemID="{4D198466-19FB-4568-9FEC-58623CC33D3A}"/>
</file>

<file path=customXml/itemProps4.xml><?xml version="1.0" encoding="utf-8"?>
<ds:datastoreItem xmlns:ds="http://schemas.openxmlformats.org/officeDocument/2006/customXml" ds:itemID="{CF66882D-D554-4DAB-BA28-FF32434C1B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2250</Words>
  <Characters>13278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UHK</Company>
  <LinksUpToDate>false</LinksUpToDate>
  <CharactersWithSpaces>15498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Víška Václav</dc:creator>
  <cp:lastModifiedBy>Václav Víška</cp:lastModifiedBy>
  <cp:revision>3</cp:revision>
  <dcterms:created xsi:type="dcterms:W3CDTF">2012-05-24T17:45:00Z</dcterms:created>
  <dcterms:modified xsi:type="dcterms:W3CDTF">2012-06-03T19:39:00Z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0x010100A535FF9EAA2632449B708FCE64935996</vt:lpwstr>
  </property>
</Properties>
</file>